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23" w:rsidRPr="007A1ACB" w:rsidRDefault="00CB5402">
      <w:pPr>
        <w:jc w:val="center"/>
        <w:rPr>
          <w:rFonts w:ascii="Times New Roman" w:hAnsi="Times New Roman"/>
          <w:b/>
          <w:sz w:val="18"/>
        </w:rPr>
      </w:pPr>
      <w:r w:rsidRPr="007A1ACB">
        <w:rPr>
          <w:rFonts w:ascii="Times New Roman" w:hAnsi="Times New Roman"/>
          <w:noProof/>
          <w:sz w:val="8"/>
        </w:rPr>
        <w:drawing>
          <wp:anchor distT="0" distB="0" distL="114300" distR="114300" simplePos="0" relativeHeight="251657728" behindDoc="0" locked="0" layoutInCell="1" allowOverlap="1">
            <wp:simplePos x="0" y="0"/>
            <wp:positionH relativeFrom="column">
              <wp:posOffset>2451735</wp:posOffset>
            </wp:positionH>
            <wp:positionV relativeFrom="paragraph">
              <wp:posOffset>-408940</wp:posOffset>
            </wp:positionV>
            <wp:extent cx="1005840" cy="960120"/>
            <wp:effectExtent l="0" t="0" r="0" b="0"/>
            <wp:wrapTopAndBottom/>
            <wp:docPr id="2" name="Picture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9" cstate="print"/>
                    <a:srcRect/>
                    <a:stretch>
                      <a:fillRect/>
                    </a:stretch>
                  </pic:blipFill>
                  <pic:spPr bwMode="auto">
                    <a:xfrm>
                      <a:off x="0" y="0"/>
                      <a:ext cx="1005840" cy="960120"/>
                    </a:xfrm>
                    <a:prstGeom prst="rect">
                      <a:avLst/>
                    </a:prstGeom>
                    <a:noFill/>
                    <a:ln w="9525">
                      <a:noFill/>
                      <a:miter lim="800000"/>
                      <a:headEnd/>
                      <a:tailEnd/>
                    </a:ln>
                  </pic:spPr>
                </pic:pic>
              </a:graphicData>
            </a:graphic>
          </wp:anchor>
        </w:drawing>
      </w:r>
      <w:r w:rsidR="00D15B29">
        <w:rPr>
          <w:rFonts w:ascii="Times New Roman" w:hAnsi="Times New Roman"/>
          <w:b/>
          <w:sz w:val="8"/>
        </w:rPr>
        <w:t xml:space="preserve">  I </w:t>
      </w:r>
      <w:proofErr w:type="spellStart"/>
      <w:r w:rsidR="00D15B29">
        <w:rPr>
          <w:rFonts w:ascii="Times New Roman" w:hAnsi="Times New Roman"/>
          <w:b/>
          <w:sz w:val="8"/>
        </w:rPr>
        <w:t>cou</w:t>
      </w:r>
      <w:proofErr w:type="spellEnd"/>
      <w:r w:rsidR="00E031E0" w:rsidRPr="007A1ACB">
        <w:rPr>
          <w:rFonts w:ascii="Times New Roman" w:hAnsi="Times New Roman"/>
          <w:b/>
          <w:sz w:val="8"/>
        </w:rPr>
        <w:t xml:space="preserve"> </w:t>
      </w:r>
    </w:p>
    <w:p w:rsidR="00A37B91" w:rsidRPr="007A1ACB" w:rsidRDefault="00A37B91">
      <w:pPr>
        <w:jc w:val="center"/>
        <w:rPr>
          <w:rFonts w:ascii="Times New Roman" w:hAnsi="Times New Roman"/>
          <w:b/>
          <w:sz w:val="18"/>
        </w:rPr>
      </w:pPr>
      <w:smartTag w:uri="urn:schemas-microsoft-com:office:smarttags" w:element="State">
        <w:smartTag w:uri="urn:schemas-microsoft-com:office:smarttags" w:element="place">
          <w:r w:rsidRPr="007A1ACB">
            <w:rPr>
              <w:rFonts w:ascii="Times New Roman" w:hAnsi="Times New Roman"/>
              <w:b/>
              <w:sz w:val="18"/>
            </w:rPr>
            <w:t>ARIZONA</w:t>
          </w:r>
        </w:smartTag>
      </w:smartTag>
      <w:r w:rsidR="005771B5" w:rsidRPr="007A1ACB">
        <w:rPr>
          <w:rFonts w:ascii="Times New Roman" w:hAnsi="Times New Roman"/>
          <w:b/>
          <w:sz w:val="18"/>
        </w:rPr>
        <w:t xml:space="preserve"> BOARD OF ATHLETIC TRAIN</w:t>
      </w:r>
      <w:r w:rsidR="000C64B0" w:rsidRPr="007A1ACB">
        <w:rPr>
          <w:rFonts w:ascii="Times New Roman" w:hAnsi="Times New Roman"/>
          <w:b/>
          <w:sz w:val="18"/>
        </w:rPr>
        <w:t>ING</w:t>
      </w:r>
    </w:p>
    <w:p w:rsidR="00A37B91" w:rsidRPr="007A1ACB" w:rsidRDefault="00E84511">
      <w:pPr>
        <w:jc w:val="center"/>
        <w:rPr>
          <w:rFonts w:ascii="Times New Roman" w:hAnsi="Times New Roman"/>
          <w:b/>
          <w:sz w:val="18"/>
        </w:rPr>
      </w:pPr>
      <w:r w:rsidRPr="007A1ACB">
        <w:rPr>
          <w:rFonts w:ascii="Times New Roman" w:hAnsi="Times New Roman"/>
          <w:sz w:val="18"/>
        </w:rPr>
        <w:t>4205 N. 7</w:t>
      </w:r>
      <w:r w:rsidRPr="007A1ACB">
        <w:rPr>
          <w:rFonts w:ascii="Times New Roman" w:hAnsi="Times New Roman"/>
          <w:sz w:val="18"/>
          <w:vertAlign w:val="superscript"/>
        </w:rPr>
        <w:t>th</w:t>
      </w:r>
      <w:r w:rsidRPr="007A1ACB">
        <w:rPr>
          <w:rFonts w:ascii="Times New Roman" w:hAnsi="Times New Roman"/>
          <w:sz w:val="18"/>
        </w:rPr>
        <w:t xml:space="preserve"> Avenue, Ste. 305</w:t>
      </w:r>
    </w:p>
    <w:p w:rsidR="00A37B91" w:rsidRPr="007A1ACB" w:rsidRDefault="00E84511">
      <w:pPr>
        <w:jc w:val="center"/>
        <w:rPr>
          <w:rFonts w:ascii="Times New Roman" w:hAnsi="Times New Roman"/>
          <w:b/>
          <w:sz w:val="18"/>
        </w:rPr>
      </w:pPr>
      <w:r w:rsidRPr="007A1ACB">
        <w:rPr>
          <w:rFonts w:ascii="Times New Roman" w:hAnsi="Times New Roman"/>
          <w:b/>
          <w:sz w:val="18"/>
        </w:rPr>
        <w:t>Phoenix, Arizona 85013</w:t>
      </w:r>
    </w:p>
    <w:p w:rsidR="00A37B91" w:rsidRPr="007A1ACB" w:rsidRDefault="00A37B91">
      <w:pPr>
        <w:jc w:val="center"/>
        <w:rPr>
          <w:rFonts w:ascii="Times New Roman" w:hAnsi="Times New Roman"/>
          <w:b/>
          <w:sz w:val="18"/>
        </w:rPr>
      </w:pPr>
      <w:r w:rsidRPr="007A1ACB">
        <w:rPr>
          <w:rFonts w:ascii="Times New Roman" w:hAnsi="Times New Roman"/>
          <w:b/>
          <w:sz w:val="18"/>
        </w:rPr>
        <w:t>(602) 589-6337</w:t>
      </w:r>
    </w:p>
    <w:p w:rsidR="00A37B91" w:rsidRPr="007A1ACB" w:rsidRDefault="00A37B91">
      <w:pPr>
        <w:jc w:val="center"/>
        <w:rPr>
          <w:rFonts w:ascii="Times New Roman" w:hAnsi="Times New Roman"/>
          <w:b/>
          <w:sz w:val="18"/>
        </w:rPr>
      </w:pPr>
      <w:r w:rsidRPr="007A1ACB">
        <w:rPr>
          <w:rFonts w:ascii="Times New Roman" w:hAnsi="Times New Roman"/>
          <w:b/>
          <w:sz w:val="18"/>
        </w:rPr>
        <w:t>FAX: (602) 589-8354</w:t>
      </w:r>
    </w:p>
    <w:p w:rsidR="006F6C03" w:rsidRPr="007A1ACB" w:rsidRDefault="0078228F" w:rsidP="006F6C03">
      <w:pPr>
        <w:tabs>
          <w:tab w:val="left" w:pos="4035"/>
        </w:tabs>
        <w:jc w:val="center"/>
        <w:rPr>
          <w:rFonts w:ascii="Times New Roman" w:hAnsi="Times New Roman"/>
          <w:b/>
          <w:sz w:val="22"/>
          <w:szCs w:val="22"/>
        </w:rPr>
      </w:pPr>
      <w:hyperlink r:id="rId10" w:history="1">
        <w:r w:rsidR="00C468D9" w:rsidRPr="007A1ACB">
          <w:rPr>
            <w:rStyle w:val="Hyperlink"/>
            <w:rFonts w:ascii="Times New Roman" w:hAnsi="Times New Roman"/>
            <w:b/>
            <w:sz w:val="22"/>
            <w:szCs w:val="22"/>
          </w:rPr>
          <w:t>www.at.az.gov</w:t>
        </w:r>
      </w:hyperlink>
    </w:p>
    <w:p w:rsidR="006F6C03" w:rsidRPr="00EE0CDA" w:rsidRDefault="00880EC7" w:rsidP="006F6C03">
      <w:pPr>
        <w:tabs>
          <w:tab w:val="left" w:pos="4035"/>
        </w:tabs>
        <w:jc w:val="center"/>
        <w:rPr>
          <w:rFonts w:ascii="Times New Roman" w:hAnsi="Times New Roman"/>
          <w:b/>
          <w:sz w:val="18"/>
          <w:szCs w:val="18"/>
        </w:rPr>
      </w:pPr>
      <w:r w:rsidRPr="00EE0CDA">
        <w:rPr>
          <w:rFonts w:ascii="Times New Roman" w:hAnsi="Times New Roman"/>
          <w:b/>
          <w:sz w:val="18"/>
          <w:szCs w:val="18"/>
        </w:rPr>
        <w:t>Email</w:t>
      </w:r>
      <w:r w:rsidR="006F6C03" w:rsidRPr="00EE0CDA">
        <w:rPr>
          <w:rFonts w:ascii="Times New Roman" w:hAnsi="Times New Roman"/>
          <w:b/>
          <w:sz w:val="18"/>
          <w:szCs w:val="18"/>
        </w:rPr>
        <w:t>: at.info@otboard.az.gov</w:t>
      </w:r>
    </w:p>
    <w:p w:rsidR="006F6C03" w:rsidRPr="007A1ACB" w:rsidRDefault="006F6C03" w:rsidP="00FF2EC4">
      <w:pPr>
        <w:tabs>
          <w:tab w:val="left" w:pos="4035"/>
        </w:tabs>
        <w:rPr>
          <w:rFonts w:ascii="Times New Roman" w:hAnsi="Times New Roman"/>
          <w:b/>
          <w:sz w:val="22"/>
          <w:szCs w:val="22"/>
        </w:rPr>
      </w:pPr>
    </w:p>
    <w:p w:rsidR="00903270" w:rsidRPr="00B216AB" w:rsidRDefault="001B4B82" w:rsidP="00903270">
      <w:pPr>
        <w:jc w:val="center"/>
        <w:rPr>
          <w:rFonts w:ascii="Times New Roman" w:hAnsi="Times New Roman"/>
          <w:b/>
          <w:szCs w:val="24"/>
        </w:rPr>
      </w:pPr>
      <w:r w:rsidRPr="00B216AB">
        <w:rPr>
          <w:rFonts w:ascii="Times New Roman" w:hAnsi="Times New Roman"/>
          <w:b/>
          <w:szCs w:val="24"/>
        </w:rPr>
        <w:t xml:space="preserve">NOTICE </w:t>
      </w:r>
      <w:r w:rsidR="00903270" w:rsidRPr="00B216AB">
        <w:rPr>
          <w:rFonts w:ascii="Times New Roman" w:hAnsi="Times New Roman"/>
          <w:b/>
          <w:szCs w:val="24"/>
        </w:rPr>
        <w:t>AND AGENDA</w:t>
      </w:r>
      <w:r w:rsidR="00D37378" w:rsidRPr="00B216AB">
        <w:rPr>
          <w:rFonts w:ascii="Times New Roman" w:hAnsi="Times New Roman"/>
          <w:b/>
          <w:szCs w:val="24"/>
        </w:rPr>
        <w:t xml:space="preserve"> </w:t>
      </w:r>
      <w:r w:rsidRPr="00B216AB">
        <w:rPr>
          <w:rFonts w:ascii="Times New Roman" w:hAnsi="Times New Roman"/>
          <w:b/>
          <w:szCs w:val="24"/>
        </w:rPr>
        <w:t xml:space="preserve">OF </w:t>
      </w:r>
      <w:r w:rsidR="00DB6D81" w:rsidRPr="00B216AB">
        <w:rPr>
          <w:rFonts w:ascii="Times New Roman" w:hAnsi="Times New Roman"/>
          <w:b/>
          <w:szCs w:val="24"/>
        </w:rPr>
        <w:t xml:space="preserve">THE </w:t>
      </w:r>
      <w:r w:rsidR="00B84009" w:rsidRPr="00B216AB">
        <w:rPr>
          <w:rFonts w:ascii="Times New Roman" w:hAnsi="Times New Roman"/>
          <w:b/>
          <w:szCs w:val="24"/>
        </w:rPr>
        <w:t xml:space="preserve">TELEPHONIC </w:t>
      </w:r>
      <w:r w:rsidR="00903270" w:rsidRPr="00B216AB">
        <w:rPr>
          <w:rFonts w:ascii="Times New Roman" w:hAnsi="Times New Roman"/>
          <w:b/>
          <w:szCs w:val="24"/>
        </w:rPr>
        <w:t>MEETING OF</w:t>
      </w:r>
    </w:p>
    <w:p w:rsidR="002940D8" w:rsidRPr="00B216AB" w:rsidRDefault="00445824" w:rsidP="001B4B82">
      <w:pPr>
        <w:jc w:val="center"/>
        <w:rPr>
          <w:rFonts w:ascii="Times New Roman" w:hAnsi="Times New Roman"/>
          <w:b/>
          <w:szCs w:val="24"/>
        </w:rPr>
      </w:pPr>
      <w:r w:rsidRPr="00B216AB">
        <w:rPr>
          <w:rFonts w:ascii="Times New Roman" w:hAnsi="Times New Roman"/>
          <w:b/>
          <w:szCs w:val="24"/>
        </w:rPr>
        <w:t>THE</w:t>
      </w:r>
      <w:r w:rsidR="00903270" w:rsidRPr="00B216AB">
        <w:rPr>
          <w:rFonts w:ascii="Times New Roman" w:hAnsi="Times New Roman"/>
          <w:b/>
          <w:szCs w:val="24"/>
        </w:rPr>
        <w:t xml:space="preserve"> </w:t>
      </w:r>
      <w:r w:rsidR="001B4B82" w:rsidRPr="00B216AB">
        <w:rPr>
          <w:rFonts w:ascii="Times New Roman" w:hAnsi="Times New Roman"/>
          <w:b/>
          <w:szCs w:val="24"/>
        </w:rPr>
        <w:t>ARIZONA BOARD OF ATHLETIC TRAINING</w:t>
      </w:r>
    </w:p>
    <w:p w:rsidR="00D37378" w:rsidRPr="00B216AB" w:rsidRDefault="00B84009" w:rsidP="001B4B82">
      <w:pPr>
        <w:jc w:val="center"/>
        <w:rPr>
          <w:rFonts w:ascii="Times New Roman" w:hAnsi="Times New Roman"/>
          <w:b/>
          <w:szCs w:val="24"/>
        </w:rPr>
      </w:pPr>
      <w:r w:rsidRPr="00B216AB">
        <w:rPr>
          <w:rFonts w:ascii="Times New Roman" w:hAnsi="Times New Roman"/>
          <w:b/>
          <w:szCs w:val="24"/>
        </w:rPr>
        <w:t>NOVEMBER 7</w:t>
      </w:r>
      <w:r w:rsidR="00290067" w:rsidRPr="00B216AB">
        <w:rPr>
          <w:rFonts w:ascii="Times New Roman" w:hAnsi="Times New Roman"/>
          <w:b/>
          <w:szCs w:val="24"/>
        </w:rPr>
        <w:t>, 2016</w:t>
      </w:r>
      <w:r w:rsidR="00D37378" w:rsidRPr="00B216AB">
        <w:rPr>
          <w:rFonts w:ascii="Times New Roman" w:hAnsi="Times New Roman"/>
          <w:b/>
          <w:szCs w:val="24"/>
        </w:rPr>
        <w:t xml:space="preserve"> – SCHEDULED TO BEGIN AT 9:30 A.M.</w:t>
      </w:r>
    </w:p>
    <w:p w:rsidR="002940D8" w:rsidRPr="00001026" w:rsidRDefault="002940D8" w:rsidP="00C44CA4">
      <w:pPr>
        <w:jc w:val="center"/>
        <w:rPr>
          <w:rFonts w:ascii="Times New Roman" w:hAnsi="Times New Roman"/>
          <w:b/>
          <w:sz w:val="22"/>
          <w:szCs w:val="22"/>
        </w:rPr>
      </w:pPr>
    </w:p>
    <w:p w:rsidR="004F4BA2" w:rsidRDefault="004F4BA2" w:rsidP="004F4BA2">
      <w:pPr>
        <w:pStyle w:val="BodyText"/>
        <w:jc w:val="both"/>
        <w:rPr>
          <w:rFonts w:ascii="Times New Roman" w:hAnsi="Times New Roman"/>
          <w:sz w:val="22"/>
          <w:szCs w:val="22"/>
        </w:rPr>
      </w:pPr>
      <w:r w:rsidRPr="00001026">
        <w:rPr>
          <w:rFonts w:ascii="Times New Roman" w:hAnsi="Times New Roman"/>
          <w:sz w:val="22"/>
          <w:szCs w:val="22"/>
        </w:rPr>
        <w:t xml:space="preserve">Pursuant to Arizona Revised Statutes </w:t>
      </w:r>
      <w:r>
        <w:rPr>
          <w:rFonts w:ascii="Times New Roman" w:hAnsi="Times New Roman"/>
          <w:sz w:val="22"/>
          <w:szCs w:val="22"/>
        </w:rPr>
        <w:t xml:space="preserve">(“A.R.S.”) </w:t>
      </w:r>
      <w:r w:rsidRPr="00AB40AA">
        <w:rPr>
          <w:rFonts w:ascii="Times New Roman" w:hAnsi="Times New Roman"/>
          <w:sz w:val="22"/>
          <w:szCs w:val="22"/>
        </w:rPr>
        <w:t>§</w:t>
      </w:r>
      <w:r>
        <w:rPr>
          <w:rFonts w:ascii="Times New Roman" w:hAnsi="Times New Roman"/>
          <w:sz w:val="22"/>
          <w:szCs w:val="22"/>
        </w:rPr>
        <w:t xml:space="preserve"> </w:t>
      </w:r>
      <w:r w:rsidRPr="00001026">
        <w:rPr>
          <w:rFonts w:ascii="Times New Roman" w:hAnsi="Times New Roman"/>
          <w:sz w:val="22"/>
          <w:szCs w:val="22"/>
        </w:rPr>
        <w:t xml:space="preserve">38-431.02, notice is hereby given to the members of the Arizona Board of Athletic Training (“Board”) and the General Public that the Board will hold a </w:t>
      </w:r>
      <w:r w:rsidR="00B84009" w:rsidRPr="00B84009">
        <w:rPr>
          <w:rFonts w:ascii="Times New Roman" w:hAnsi="Times New Roman"/>
          <w:b/>
          <w:sz w:val="22"/>
          <w:szCs w:val="22"/>
        </w:rPr>
        <w:t>Telephonic</w:t>
      </w:r>
      <w:r w:rsidR="00B84009">
        <w:rPr>
          <w:rFonts w:ascii="Times New Roman" w:hAnsi="Times New Roman"/>
          <w:sz w:val="22"/>
          <w:szCs w:val="22"/>
        </w:rPr>
        <w:t xml:space="preserve"> </w:t>
      </w:r>
      <w:r w:rsidRPr="00001026">
        <w:rPr>
          <w:rFonts w:ascii="Times New Roman" w:hAnsi="Times New Roman"/>
          <w:b/>
          <w:sz w:val="22"/>
          <w:szCs w:val="22"/>
        </w:rPr>
        <w:t>Board Meeting</w:t>
      </w:r>
      <w:r w:rsidRPr="00001026">
        <w:rPr>
          <w:rFonts w:ascii="Times New Roman" w:hAnsi="Times New Roman"/>
          <w:sz w:val="22"/>
          <w:szCs w:val="22"/>
        </w:rPr>
        <w:t xml:space="preserve"> open to the public on </w:t>
      </w:r>
      <w:r w:rsidR="00B84009">
        <w:rPr>
          <w:rFonts w:ascii="Times New Roman" w:hAnsi="Times New Roman"/>
          <w:b/>
          <w:sz w:val="22"/>
          <w:szCs w:val="22"/>
        </w:rPr>
        <w:t>November 7</w:t>
      </w:r>
      <w:r w:rsidRPr="00001026">
        <w:rPr>
          <w:rFonts w:ascii="Times New Roman" w:hAnsi="Times New Roman"/>
          <w:b/>
          <w:sz w:val="22"/>
          <w:szCs w:val="22"/>
        </w:rPr>
        <w:t xml:space="preserve">, 2016, </w:t>
      </w:r>
      <w:r w:rsidRPr="00001026">
        <w:rPr>
          <w:rFonts w:ascii="Times New Roman" w:hAnsi="Times New Roman"/>
          <w:sz w:val="22"/>
          <w:szCs w:val="22"/>
        </w:rPr>
        <w:t xml:space="preserve">beginning at </w:t>
      </w:r>
      <w:r>
        <w:rPr>
          <w:rFonts w:ascii="Times New Roman" w:hAnsi="Times New Roman"/>
          <w:b/>
          <w:sz w:val="22"/>
          <w:szCs w:val="22"/>
        </w:rPr>
        <w:t>9:</w:t>
      </w:r>
      <w:del w:id="0" w:author="Khan, Sabrina" w:date="2016-11-03T08:36:00Z">
        <w:r w:rsidDel="00B216AB">
          <w:rPr>
            <w:rFonts w:ascii="Times New Roman" w:hAnsi="Times New Roman"/>
            <w:b/>
            <w:sz w:val="22"/>
            <w:szCs w:val="22"/>
          </w:rPr>
          <w:delText>0</w:delText>
        </w:r>
        <w:r w:rsidRPr="00001026" w:rsidDel="00B216AB">
          <w:rPr>
            <w:rFonts w:ascii="Times New Roman" w:hAnsi="Times New Roman"/>
            <w:b/>
            <w:sz w:val="22"/>
            <w:szCs w:val="22"/>
          </w:rPr>
          <w:delText xml:space="preserve">0 </w:delText>
        </w:r>
      </w:del>
      <w:ins w:id="1" w:author="Khan, Sabrina" w:date="2016-11-03T08:36:00Z">
        <w:r w:rsidR="00B216AB">
          <w:rPr>
            <w:rFonts w:ascii="Times New Roman" w:hAnsi="Times New Roman"/>
            <w:b/>
            <w:sz w:val="22"/>
            <w:szCs w:val="22"/>
          </w:rPr>
          <w:t>30</w:t>
        </w:r>
        <w:r w:rsidR="00B216AB" w:rsidRPr="00001026">
          <w:rPr>
            <w:rFonts w:ascii="Times New Roman" w:hAnsi="Times New Roman"/>
            <w:b/>
            <w:sz w:val="22"/>
            <w:szCs w:val="22"/>
          </w:rPr>
          <w:t xml:space="preserve"> </w:t>
        </w:r>
      </w:ins>
      <w:r w:rsidRPr="00001026">
        <w:rPr>
          <w:rFonts w:ascii="Times New Roman" w:hAnsi="Times New Roman"/>
          <w:b/>
          <w:sz w:val="22"/>
          <w:szCs w:val="22"/>
        </w:rPr>
        <w:t>a.m.</w:t>
      </w:r>
      <w:r w:rsidRPr="00001026">
        <w:rPr>
          <w:rFonts w:ascii="Times New Roman" w:hAnsi="Times New Roman"/>
          <w:sz w:val="22"/>
          <w:szCs w:val="22"/>
        </w:rPr>
        <w:t xml:space="preserve"> in </w:t>
      </w:r>
      <w:r w:rsidRPr="00001026">
        <w:rPr>
          <w:rFonts w:ascii="Times New Roman" w:hAnsi="Times New Roman"/>
          <w:b/>
          <w:sz w:val="22"/>
          <w:szCs w:val="22"/>
        </w:rPr>
        <w:t xml:space="preserve">Room </w:t>
      </w:r>
      <w:r w:rsidR="00491382">
        <w:rPr>
          <w:rFonts w:ascii="Times New Roman" w:hAnsi="Times New Roman"/>
          <w:b/>
          <w:sz w:val="22"/>
          <w:szCs w:val="22"/>
        </w:rPr>
        <w:t>3</w:t>
      </w:r>
      <w:r w:rsidRPr="00001026">
        <w:rPr>
          <w:rFonts w:ascii="Times New Roman" w:hAnsi="Times New Roman"/>
          <w:b/>
          <w:sz w:val="22"/>
          <w:szCs w:val="22"/>
        </w:rPr>
        <w:t>05</w:t>
      </w:r>
      <w:r w:rsidRPr="00001026">
        <w:rPr>
          <w:rFonts w:ascii="Times New Roman" w:hAnsi="Times New Roman"/>
          <w:sz w:val="22"/>
          <w:szCs w:val="22"/>
        </w:rPr>
        <w:t xml:space="preserve">, </w:t>
      </w:r>
      <w:r w:rsidRPr="00001026">
        <w:rPr>
          <w:rFonts w:ascii="Times New Roman" w:hAnsi="Times New Roman"/>
          <w:b/>
          <w:sz w:val="22"/>
          <w:szCs w:val="22"/>
        </w:rPr>
        <w:t>4205 N. 7</w:t>
      </w:r>
      <w:r w:rsidRPr="00001026">
        <w:rPr>
          <w:rFonts w:ascii="Times New Roman" w:hAnsi="Times New Roman"/>
          <w:b/>
          <w:sz w:val="22"/>
          <w:szCs w:val="22"/>
          <w:vertAlign w:val="superscript"/>
        </w:rPr>
        <w:t>th</w:t>
      </w:r>
      <w:r w:rsidRPr="00001026">
        <w:rPr>
          <w:rFonts w:ascii="Times New Roman" w:hAnsi="Times New Roman"/>
          <w:b/>
          <w:sz w:val="22"/>
          <w:szCs w:val="22"/>
        </w:rPr>
        <w:t xml:space="preserve"> Avenue, Phoenix, Arizona.</w:t>
      </w:r>
      <w:r w:rsidRPr="00001026">
        <w:rPr>
          <w:rFonts w:ascii="Times New Roman" w:hAnsi="Times New Roman"/>
          <w:sz w:val="22"/>
          <w:szCs w:val="22"/>
        </w:rPr>
        <w:t xml:space="preserve">  A copy of this Agenda is available by writing to the Board’s mailing address.  This Agenda is amendable up to twenty-four hours prior to the meeting.</w:t>
      </w:r>
      <w:r>
        <w:rPr>
          <w:rFonts w:ascii="Times New Roman" w:hAnsi="Times New Roman"/>
          <w:sz w:val="22"/>
          <w:szCs w:val="22"/>
        </w:rPr>
        <w:t xml:space="preserve">  </w:t>
      </w:r>
      <w:r w:rsidRPr="00501350">
        <w:rPr>
          <w:rFonts w:ascii="Times New Roman" w:hAnsi="Times New Roman"/>
          <w:sz w:val="22"/>
          <w:szCs w:val="22"/>
        </w:rPr>
        <w:t xml:space="preserve">The Board reserves the right to change the order of items on the agenda except for hearings set for a specific time. </w:t>
      </w:r>
    </w:p>
    <w:p w:rsidR="004F4BA2" w:rsidRDefault="004F4BA2" w:rsidP="004F4BA2">
      <w:pPr>
        <w:jc w:val="both"/>
        <w:rPr>
          <w:rFonts w:ascii="Times New Roman" w:hAnsi="Times New Roman"/>
          <w:sz w:val="22"/>
          <w:szCs w:val="22"/>
        </w:rPr>
      </w:pPr>
    </w:p>
    <w:p w:rsidR="004F4BA2" w:rsidRDefault="004F4BA2" w:rsidP="004F4BA2">
      <w:pPr>
        <w:jc w:val="both"/>
        <w:rPr>
          <w:rFonts w:ascii="Times New Roman" w:hAnsi="Times New Roman"/>
          <w:sz w:val="22"/>
          <w:szCs w:val="22"/>
        </w:rPr>
      </w:pPr>
      <w:r w:rsidRPr="00102CF6">
        <w:rPr>
          <w:rFonts w:ascii="Times New Roman" w:hAnsi="Times New Roman"/>
          <w:sz w:val="22"/>
          <w:szCs w:val="22"/>
        </w:rPr>
        <w:t>Pursuant to A.R.S. § 38-431.03(A</w:t>
      </w:r>
      <w:proofErr w:type="gramStart"/>
      <w:r w:rsidRPr="00102CF6">
        <w:rPr>
          <w:rFonts w:ascii="Times New Roman" w:hAnsi="Times New Roman"/>
          <w:sz w:val="22"/>
          <w:szCs w:val="22"/>
        </w:rPr>
        <w:t>)(</w:t>
      </w:r>
      <w:proofErr w:type="gramEnd"/>
      <w:r w:rsidRPr="00102CF6">
        <w:rPr>
          <w:rFonts w:ascii="Times New Roman" w:hAnsi="Times New Roman"/>
          <w:sz w:val="22"/>
          <w:szCs w:val="22"/>
        </w:rPr>
        <w:t xml:space="preserve">3), the Board may vote to hold an executive session for legal advice </w:t>
      </w:r>
      <w:r>
        <w:rPr>
          <w:rFonts w:ascii="Times New Roman" w:hAnsi="Times New Roman"/>
          <w:sz w:val="22"/>
          <w:szCs w:val="22"/>
        </w:rPr>
        <w:t>on</w:t>
      </w:r>
      <w:r w:rsidRPr="00102CF6">
        <w:rPr>
          <w:rFonts w:ascii="Times New Roman" w:hAnsi="Times New Roman"/>
          <w:sz w:val="22"/>
          <w:szCs w:val="22"/>
        </w:rPr>
        <w:t xml:space="preserve"> any matter on the agenda. The executive session will not be open to the public.</w:t>
      </w:r>
    </w:p>
    <w:p w:rsidR="004F4BA2" w:rsidRDefault="004F4BA2" w:rsidP="004F4BA2">
      <w:pPr>
        <w:jc w:val="both"/>
        <w:rPr>
          <w:rFonts w:ascii="Times New Roman" w:hAnsi="Times New Roman"/>
          <w:sz w:val="22"/>
          <w:szCs w:val="22"/>
        </w:rPr>
      </w:pPr>
    </w:p>
    <w:p w:rsidR="004F4BA2" w:rsidRDefault="004F4BA2" w:rsidP="004F4BA2">
      <w:pPr>
        <w:jc w:val="both"/>
        <w:rPr>
          <w:rFonts w:ascii="Times New Roman" w:hAnsi="Times New Roman"/>
          <w:sz w:val="22"/>
          <w:szCs w:val="22"/>
        </w:rPr>
      </w:pPr>
      <w:r w:rsidRPr="007A1ACB">
        <w:rPr>
          <w:rFonts w:ascii="Times New Roman" w:hAnsi="Times New Roman"/>
          <w:sz w:val="22"/>
          <w:szCs w:val="22"/>
        </w:rPr>
        <w:t>Persons with a disability may request a reasonable accommodation, such as a sign language interpreter, by contacting (602) 589-6337 or at the TDD number 1-(800)-367-8939.  This document is available in alternate format by contacting (602) 589-6337 or at the TDD number 1-(800)-367-8939.</w:t>
      </w:r>
    </w:p>
    <w:p w:rsidR="00C24E3E" w:rsidRPr="007A1ACB" w:rsidRDefault="00C24E3E" w:rsidP="001B4B82">
      <w:pPr>
        <w:rPr>
          <w:rFonts w:ascii="Times New Roman" w:hAnsi="Times New Roman"/>
          <w:b/>
          <w:sz w:val="22"/>
          <w:szCs w:val="22"/>
          <w:u w:val="single"/>
        </w:rPr>
      </w:pPr>
    </w:p>
    <w:p w:rsidR="009217D1" w:rsidRPr="007A1ACB" w:rsidRDefault="00C24E3E" w:rsidP="00374F16">
      <w:pPr>
        <w:jc w:val="center"/>
        <w:rPr>
          <w:rFonts w:ascii="Times New Roman" w:hAnsi="Times New Roman"/>
          <w:b/>
          <w:sz w:val="22"/>
          <w:szCs w:val="22"/>
          <w:u w:val="single"/>
        </w:rPr>
      </w:pPr>
      <w:r w:rsidRPr="007A1ACB">
        <w:rPr>
          <w:rFonts w:ascii="Times New Roman" w:hAnsi="Times New Roman"/>
          <w:b/>
          <w:sz w:val="22"/>
          <w:szCs w:val="22"/>
          <w:u w:val="single"/>
        </w:rPr>
        <w:t>AGENDA</w:t>
      </w:r>
    </w:p>
    <w:p w:rsidR="00FD79FB" w:rsidRPr="007A1ACB" w:rsidRDefault="00FD79FB" w:rsidP="004E42E0">
      <w:pPr>
        <w:rPr>
          <w:rFonts w:ascii="Times New Roman" w:hAnsi="Times New Roman"/>
          <w:b/>
          <w:sz w:val="22"/>
          <w:szCs w:val="22"/>
          <w:u w:val="single"/>
        </w:rPr>
      </w:pPr>
    </w:p>
    <w:p w:rsidR="00754F2D" w:rsidRPr="00501350" w:rsidRDefault="00AB35F9" w:rsidP="007B19DF">
      <w:pPr>
        <w:pStyle w:val="ListParagraph"/>
        <w:numPr>
          <w:ilvl w:val="0"/>
          <w:numId w:val="2"/>
        </w:numPr>
        <w:rPr>
          <w:rFonts w:ascii="Times New Roman" w:hAnsi="Times New Roman"/>
          <w:b/>
          <w:sz w:val="22"/>
          <w:szCs w:val="22"/>
        </w:rPr>
      </w:pPr>
      <w:r w:rsidRPr="00501350">
        <w:rPr>
          <w:rFonts w:ascii="Times New Roman" w:hAnsi="Times New Roman"/>
          <w:b/>
          <w:sz w:val="22"/>
          <w:szCs w:val="22"/>
        </w:rPr>
        <w:t>CALL TO ORDER</w:t>
      </w:r>
    </w:p>
    <w:p w:rsidR="00482235" w:rsidRPr="00482235" w:rsidRDefault="00482235" w:rsidP="00482235">
      <w:pPr>
        <w:pStyle w:val="ListParagraph"/>
        <w:ind w:left="360"/>
        <w:rPr>
          <w:rFonts w:ascii="Times New Roman" w:hAnsi="Times New Roman"/>
          <w:b/>
          <w:sz w:val="22"/>
          <w:szCs w:val="22"/>
        </w:rPr>
      </w:pPr>
    </w:p>
    <w:p w:rsidR="00482235" w:rsidRDefault="00AB35F9" w:rsidP="00DB2951">
      <w:pPr>
        <w:pStyle w:val="ListParagraph"/>
        <w:numPr>
          <w:ilvl w:val="0"/>
          <w:numId w:val="2"/>
        </w:numPr>
        <w:rPr>
          <w:rFonts w:ascii="Times New Roman" w:hAnsi="Times New Roman"/>
          <w:b/>
          <w:sz w:val="22"/>
          <w:szCs w:val="22"/>
        </w:rPr>
      </w:pPr>
      <w:r w:rsidRPr="00482235">
        <w:rPr>
          <w:rFonts w:ascii="Times New Roman" w:hAnsi="Times New Roman"/>
          <w:b/>
          <w:sz w:val="22"/>
          <w:szCs w:val="22"/>
        </w:rPr>
        <w:t xml:space="preserve">ROLL CALL </w:t>
      </w:r>
    </w:p>
    <w:p w:rsidR="007B19DF" w:rsidRPr="007B19DF" w:rsidRDefault="007B19DF" w:rsidP="007B19DF">
      <w:pPr>
        <w:pStyle w:val="ListParagraph"/>
        <w:rPr>
          <w:rFonts w:ascii="Times New Roman" w:hAnsi="Times New Roman"/>
          <w:b/>
          <w:sz w:val="22"/>
          <w:szCs w:val="22"/>
        </w:rPr>
      </w:pPr>
    </w:p>
    <w:p w:rsidR="007B19DF" w:rsidRPr="007B19DF" w:rsidRDefault="007B19DF" w:rsidP="007B19DF">
      <w:pPr>
        <w:pStyle w:val="ListParagraph"/>
        <w:numPr>
          <w:ilvl w:val="0"/>
          <w:numId w:val="2"/>
        </w:numPr>
        <w:rPr>
          <w:rFonts w:ascii="Times New Roman" w:hAnsi="Times New Roman"/>
          <w:b/>
          <w:bCs/>
          <w:sz w:val="22"/>
          <w:szCs w:val="22"/>
        </w:rPr>
      </w:pPr>
      <w:r w:rsidRPr="00482235">
        <w:rPr>
          <w:rFonts w:ascii="Times New Roman" w:hAnsi="Times New Roman"/>
          <w:b/>
          <w:bCs/>
          <w:sz w:val="22"/>
          <w:szCs w:val="22"/>
        </w:rPr>
        <w:t>DECLARATION OF CONFLICTS OF INTEREST</w:t>
      </w:r>
    </w:p>
    <w:p w:rsidR="005156F0" w:rsidRPr="005156F0" w:rsidRDefault="005156F0" w:rsidP="005156F0">
      <w:pPr>
        <w:pStyle w:val="ListParagraph"/>
        <w:ind w:left="360"/>
        <w:rPr>
          <w:rFonts w:ascii="Times New Roman" w:hAnsi="Times New Roman"/>
          <w:b/>
          <w:sz w:val="22"/>
          <w:szCs w:val="22"/>
        </w:rPr>
      </w:pPr>
    </w:p>
    <w:p w:rsidR="00482235" w:rsidRDefault="00AB35F9" w:rsidP="00DB2951">
      <w:pPr>
        <w:pStyle w:val="ListParagraph"/>
        <w:numPr>
          <w:ilvl w:val="0"/>
          <w:numId w:val="2"/>
        </w:numPr>
        <w:rPr>
          <w:rFonts w:ascii="Times New Roman" w:hAnsi="Times New Roman"/>
          <w:b/>
          <w:sz w:val="22"/>
          <w:szCs w:val="22"/>
        </w:rPr>
      </w:pPr>
      <w:r w:rsidRPr="00482235">
        <w:rPr>
          <w:rFonts w:ascii="Times New Roman" w:hAnsi="Times New Roman"/>
          <w:b/>
          <w:bCs/>
          <w:sz w:val="22"/>
          <w:szCs w:val="22"/>
        </w:rPr>
        <w:t>DISCUSS, AMEND AND APPROV</w:t>
      </w:r>
      <w:r w:rsidRPr="00482235">
        <w:rPr>
          <w:rFonts w:ascii="Times New Roman" w:hAnsi="Times New Roman"/>
          <w:b/>
          <w:sz w:val="22"/>
          <w:szCs w:val="22"/>
        </w:rPr>
        <w:t>AL OF MINUTES</w:t>
      </w:r>
    </w:p>
    <w:p w:rsidR="007B19DF" w:rsidRPr="007B19DF" w:rsidRDefault="007B19DF" w:rsidP="007B19DF">
      <w:pPr>
        <w:pStyle w:val="ListParagraph"/>
        <w:ind w:left="360"/>
        <w:jc w:val="both"/>
        <w:rPr>
          <w:rFonts w:ascii="Times New Roman" w:hAnsi="Times New Roman"/>
          <w:sz w:val="22"/>
          <w:szCs w:val="22"/>
        </w:rPr>
      </w:pPr>
      <w:r w:rsidRPr="007B19DF">
        <w:rPr>
          <w:rFonts w:ascii="Times New Roman" w:hAnsi="Times New Roman"/>
          <w:sz w:val="22"/>
          <w:szCs w:val="22"/>
        </w:rPr>
        <w:t>The Board may vote to go into Executive Session pursuant to A.R.S. § 32-431.03(A</w:t>
      </w:r>
      <w:proofErr w:type="gramStart"/>
      <w:r w:rsidRPr="007B19DF">
        <w:rPr>
          <w:rFonts w:ascii="Times New Roman" w:hAnsi="Times New Roman"/>
          <w:sz w:val="22"/>
          <w:szCs w:val="22"/>
        </w:rPr>
        <w:t>)(</w:t>
      </w:r>
      <w:proofErr w:type="gramEnd"/>
      <w:r w:rsidRPr="007B19DF">
        <w:rPr>
          <w:rFonts w:ascii="Times New Roman" w:hAnsi="Times New Roman"/>
          <w:sz w:val="22"/>
          <w:szCs w:val="22"/>
        </w:rPr>
        <w:t xml:space="preserve">2) (to discuss confidential information) or A.R.S. § 38-431.03(A)(3) (to receive legal advice). </w:t>
      </w:r>
    </w:p>
    <w:p w:rsidR="006F4CE0" w:rsidRPr="00392511" w:rsidRDefault="006F4CE0" w:rsidP="00DF5E00">
      <w:pPr>
        <w:pStyle w:val="ListParagraph"/>
        <w:numPr>
          <w:ilvl w:val="1"/>
          <w:numId w:val="2"/>
        </w:numPr>
        <w:rPr>
          <w:rFonts w:ascii="Times New Roman" w:hAnsi="Times New Roman"/>
          <w:sz w:val="22"/>
          <w:szCs w:val="22"/>
        </w:rPr>
      </w:pPr>
      <w:r>
        <w:rPr>
          <w:rFonts w:ascii="Times New Roman" w:hAnsi="Times New Roman"/>
          <w:bCs/>
          <w:sz w:val="22"/>
          <w:szCs w:val="22"/>
        </w:rPr>
        <w:t xml:space="preserve">Regular Session Meeting Minutes of </w:t>
      </w:r>
      <w:r w:rsidR="00B84009">
        <w:rPr>
          <w:rFonts w:ascii="Times New Roman" w:hAnsi="Times New Roman"/>
          <w:bCs/>
          <w:sz w:val="22"/>
          <w:szCs w:val="22"/>
        </w:rPr>
        <w:t>October 3</w:t>
      </w:r>
      <w:r>
        <w:rPr>
          <w:rFonts w:ascii="Times New Roman" w:hAnsi="Times New Roman"/>
          <w:bCs/>
          <w:sz w:val="22"/>
          <w:szCs w:val="22"/>
        </w:rPr>
        <w:t>, 2016</w:t>
      </w:r>
    </w:p>
    <w:p w:rsidR="00392511" w:rsidRPr="00B84009" w:rsidRDefault="00713637" w:rsidP="00DF5E00">
      <w:pPr>
        <w:pStyle w:val="ListParagraph"/>
        <w:numPr>
          <w:ilvl w:val="1"/>
          <w:numId w:val="2"/>
        </w:numPr>
        <w:rPr>
          <w:rFonts w:ascii="Times New Roman" w:hAnsi="Times New Roman"/>
          <w:sz w:val="22"/>
          <w:szCs w:val="22"/>
        </w:rPr>
      </w:pPr>
      <w:r>
        <w:rPr>
          <w:rFonts w:ascii="Times New Roman" w:hAnsi="Times New Roman"/>
          <w:bCs/>
          <w:sz w:val="22"/>
          <w:szCs w:val="22"/>
        </w:rPr>
        <w:t>Executive</w:t>
      </w:r>
      <w:r w:rsidR="00392511">
        <w:rPr>
          <w:rFonts w:ascii="Times New Roman" w:hAnsi="Times New Roman"/>
          <w:bCs/>
          <w:sz w:val="22"/>
          <w:szCs w:val="22"/>
        </w:rPr>
        <w:t xml:space="preserve"> Session Meeting Minutes of </w:t>
      </w:r>
      <w:r w:rsidR="00B84009">
        <w:rPr>
          <w:rFonts w:ascii="Times New Roman" w:hAnsi="Times New Roman"/>
          <w:bCs/>
          <w:sz w:val="22"/>
          <w:szCs w:val="22"/>
        </w:rPr>
        <w:t>October 3</w:t>
      </w:r>
      <w:r w:rsidR="00392511">
        <w:rPr>
          <w:rFonts w:ascii="Times New Roman" w:hAnsi="Times New Roman"/>
          <w:bCs/>
          <w:sz w:val="22"/>
          <w:szCs w:val="22"/>
        </w:rPr>
        <w:t>, 2016</w:t>
      </w:r>
    </w:p>
    <w:p w:rsidR="00482235" w:rsidRPr="007B19DF" w:rsidRDefault="00482235" w:rsidP="007B19DF">
      <w:pPr>
        <w:rPr>
          <w:rFonts w:ascii="Times New Roman" w:hAnsi="Times New Roman"/>
          <w:b/>
          <w:bCs/>
          <w:sz w:val="22"/>
          <w:szCs w:val="22"/>
        </w:rPr>
      </w:pPr>
    </w:p>
    <w:p w:rsidR="00482235" w:rsidRPr="00482235" w:rsidRDefault="00AB35F9" w:rsidP="00DB2951">
      <w:pPr>
        <w:pStyle w:val="ListParagraph"/>
        <w:numPr>
          <w:ilvl w:val="0"/>
          <w:numId w:val="2"/>
        </w:numPr>
        <w:rPr>
          <w:rFonts w:ascii="Times New Roman" w:hAnsi="Times New Roman"/>
          <w:b/>
          <w:bCs/>
          <w:sz w:val="22"/>
          <w:szCs w:val="22"/>
        </w:rPr>
      </w:pPr>
      <w:r w:rsidRPr="00482235">
        <w:rPr>
          <w:rFonts w:ascii="Times New Roman" w:hAnsi="Times New Roman"/>
          <w:b/>
          <w:sz w:val="22"/>
          <w:szCs w:val="22"/>
        </w:rPr>
        <w:t>REVIEW FUTURE BOARD MEETING SCHEDULE</w:t>
      </w:r>
    </w:p>
    <w:p w:rsidR="0061450D" w:rsidRDefault="0061450D" w:rsidP="00DB2951">
      <w:pPr>
        <w:pStyle w:val="ListParagraph"/>
        <w:numPr>
          <w:ilvl w:val="1"/>
          <w:numId w:val="2"/>
        </w:numPr>
        <w:rPr>
          <w:rFonts w:ascii="Times New Roman" w:hAnsi="Times New Roman"/>
          <w:sz w:val="22"/>
          <w:szCs w:val="22"/>
        </w:rPr>
      </w:pPr>
      <w:r>
        <w:rPr>
          <w:rFonts w:ascii="Times New Roman" w:hAnsi="Times New Roman"/>
          <w:sz w:val="22"/>
          <w:szCs w:val="22"/>
        </w:rPr>
        <w:t xml:space="preserve">December 5, 2016 – </w:t>
      </w:r>
      <w:r w:rsidR="00B84009">
        <w:rPr>
          <w:rFonts w:ascii="Times New Roman" w:hAnsi="Times New Roman"/>
          <w:sz w:val="22"/>
          <w:szCs w:val="22"/>
        </w:rPr>
        <w:t>Telephonic</w:t>
      </w:r>
    </w:p>
    <w:p w:rsidR="00FE742A" w:rsidRDefault="00FE742A" w:rsidP="00FE742A">
      <w:pPr>
        <w:pStyle w:val="ListParagraph"/>
        <w:numPr>
          <w:ilvl w:val="1"/>
          <w:numId w:val="2"/>
        </w:numPr>
        <w:rPr>
          <w:rFonts w:ascii="Times New Roman" w:hAnsi="Times New Roman"/>
          <w:sz w:val="22"/>
          <w:szCs w:val="22"/>
        </w:rPr>
      </w:pPr>
      <w:r>
        <w:rPr>
          <w:rFonts w:ascii="Times New Roman" w:hAnsi="Times New Roman"/>
          <w:sz w:val="22"/>
          <w:szCs w:val="22"/>
        </w:rPr>
        <w:t>January 9, 2017 – In-Person</w:t>
      </w:r>
    </w:p>
    <w:p w:rsidR="00FE742A" w:rsidRPr="00FE742A" w:rsidRDefault="00CC6E83" w:rsidP="00FE742A">
      <w:pPr>
        <w:pStyle w:val="ListParagraph"/>
        <w:numPr>
          <w:ilvl w:val="1"/>
          <w:numId w:val="2"/>
        </w:numPr>
        <w:rPr>
          <w:rFonts w:ascii="Times New Roman" w:hAnsi="Times New Roman"/>
          <w:sz w:val="22"/>
          <w:szCs w:val="22"/>
        </w:rPr>
      </w:pPr>
      <w:r>
        <w:rPr>
          <w:rFonts w:ascii="Times New Roman" w:hAnsi="Times New Roman"/>
          <w:sz w:val="22"/>
          <w:szCs w:val="22"/>
        </w:rPr>
        <w:t xml:space="preserve">February 6, 2017 – Telephonic </w:t>
      </w:r>
    </w:p>
    <w:p w:rsidR="00482235" w:rsidRPr="00747FAE" w:rsidRDefault="00482235" w:rsidP="00747FAE">
      <w:pPr>
        <w:rPr>
          <w:rFonts w:ascii="Times New Roman" w:hAnsi="Times New Roman"/>
          <w:sz w:val="22"/>
          <w:szCs w:val="22"/>
        </w:rPr>
      </w:pPr>
    </w:p>
    <w:p w:rsidR="00AB40AA" w:rsidRDefault="00AB35F9" w:rsidP="00501350">
      <w:pPr>
        <w:pStyle w:val="ListParagraph"/>
        <w:numPr>
          <w:ilvl w:val="0"/>
          <w:numId w:val="2"/>
        </w:numPr>
        <w:rPr>
          <w:rFonts w:ascii="Times New Roman" w:hAnsi="Times New Roman"/>
          <w:b/>
          <w:sz w:val="22"/>
          <w:szCs w:val="22"/>
        </w:rPr>
      </w:pPr>
      <w:r w:rsidRPr="00AB40AA">
        <w:rPr>
          <w:rFonts w:ascii="Times New Roman" w:hAnsi="Times New Roman"/>
          <w:b/>
          <w:sz w:val="22"/>
          <w:szCs w:val="22"/>
        </w:rPr>
        <w:t>REVIEW, DISCUSSION, AND POSSIBLE ACTION - COMPLAINTS, INVESTIGATIONS &amp; COMPLIANCE</w:t>
      </w:r>
    </w:p>
    <w:p w:rsidR="00A64F2B" w:rsidRPr="00CF5287" w:rsidRDefault="00A64F2B" w:rsidP="00A64F2B">
      <w:pPr>
        <w:pStyle w:val="ListParagraph"/>
        <w:tabs>
          <w:tab w:val="left" w:pos="0"/>
          <w:tab w:val="left" w:pos="720"/>
          <w:tab w:val="left" w:pos="2355"/>
        </w:tabs>
        <w:ind w:left="360"/>
        <w:rPr>
          <w:rFonts w:ascii="Times New Roman" w:hAnsi="Times New Roman"/>
          <w:sz w:val="22"/>
          <w:szCs w:val="22"/>
        </w:rPr>
      </w:pPr>
      <w:r w:rsidRPr="00CF5287">
        <w:rPr>
          <w:rFonts w:ascii="Times New Roman" w:hAnsi="Times New Roman"/>
          <w:sz w:val="22"/>
          <w:szCs w:val="22"/>
        </w:rPr>
        <w:t>The Board may vote to go into Executive Session pursuant to A.R.S. § 32-431.03(A</w:t>
      </w:r>
      <w:proofErr w:type="gramStart"/>
      <w:r w:rsidRPr="00CF5287">
        <w:rPr>
          <w:rFonts w:ascii="Times New Roman" w:hAnsi="Times New Roman"/>
          <w:sz w:val="22"/>
          <w:szCs w:val="22"/>
        </w:rPr>
        <w:t>)(</w:t>
      </w:r>
      <w:proofErr w:type="gramEnd"/>
      <w:r w:rsidRPr="00CF5287">
        <w:rPr>
          <w:rFonts w:ascii="Times New Roman" w:hAnsi="Times New Roman"/>
          <w:sz w:val="22"/>
          <w:szCs w:val="22"/>
        </w:rPr>
        <w:t xml:space="preserve">2) (to discuss confidential information) or A.R.S. § 38-431.03(A)(3) (to receive legal advice). </w:t>
      </w:r>
    </w:p>
    <w:p w:rsidR="00A64F2B" w:rsidRDefault="00A64F2B" w:rsidP="00A64F2B">
      <w:pPr>
        <w:pStyle w:val="ListParagraph"/>
        <w:ind w:left="360"/>
        <w:rPr>
          <w:rFonts w:ascii="Times New Roman" w:hAnsi="Times New Roman"/>
          <w:b/>
          <w:sz w:val="22"/>
          <w:szCs w:val="22"/>
        </w:rPr>
      </w:pPr>
    </w:p>
    <w:p w:rsidR="00E94898" w:rsidRPr="00AB40AA" w:rsidRDefault="004B40B3" w:rsidP="00DB2951">
      <w:pPr>
        <w:pStyle w:val="ListParagraph"/>
        <w:numPr>
          <w:ilvl w:val="1"/>
          <w:numId w:val="2"/>
        </w:numPr>
        <w:rPr>
          <w:rFonts w:ascii="Times New Roman" w:hAnsi="Times New Roman"/>
          <w:sz w:val="22"/>
          <w:szCs w:val="22"/>
        </w:rPr>
      </w:pPr>
      <w:r w:rsidRPr="00AB40AA">
        <w:rPr>
          <w:rFonts w:ascii="Times New Roman" w:hAnsi="Times New Roman"/>
          <w:sz w:val="22"/>
          <w:szCs w:val="22"/>
        </w:rPr>
        <w:t>Initial</w:t>
      </w:r>
      <w:r w:rsidR="000967AF" w:rsidRPr="00AB40AA">
        <w:rPr>
          <w:rFonts w:ascii="Times New Roman" w:hAnsi="Times New Roman"/>
          <w:sz w:val="22"/>
          <w:szCs w:val="22"/>
        </w:rPr>
        <w:t xml:space="preserve"> Review</w:t>
      </w:r>
      <w:r w:rsidR="00E94898" w:rsidRPr="00AB40AA">
        <w:rPr>
          <w:rFonts w:ascii="Times New Roman" w:hAnsi="Times New Roman"/>
          <w:sz w:val="22"/>
          <w:szCs w:val="22"/>
        </w:rPr>
        <w:t xml:space="preserve"> </w:t>
      </w:r>
      <w:r w:rsidR="00FC21DD" w:rsidRPr="00AB40AA">
        <w:rPr>
          <w:rFonts w:ascii="Times New Roman" w:hAnsi="Times New Roman"/>
          <w:sz w:val="22"/>
          <w:szCs w:val="22"/>
        </w:rPr>
        <w:t xml:space="preserve">of </w:t>
      </w:r>
      <w:r w:rsidR="00E94898" w:rsidRPr="00AB40AA">
        <w:rPr>
          <w:rFonts w:ascii="Times New Roman" w:hAnsi="Times New Roman"/>
          <w:sz w:val="22"/>
          <w:szCs w:val="22"/>
        </w:rPr>
        <w:t>and Possible Action Regarding Opening a Complaint</w:t>
      </w:r>
      <w:r w:rsidR="000967AF" w:rsidRPr="00AB40AA">
        <w:rPr>
          <w:rFonts w:ascii="Times New Roman" w:hAnsi="Times New Roman"/>
          <w:sz w:val="22"/>
          <w:szCs w:val="22"/>
        </w:rPr>
        <w:t xml:space="preserve"> </w:t>
      </w:r>
    </w:p>
    <w:p w:rsidR="000341AD" w:rsidRDefault="00590D02" w:rsidP="00DB2951">
      <w:pPr>
        <w:pStyle w:val="ListParagraph"/>
        <w:numPr>
          <w:ilvl w:val="1"/>
          <w:numId w:val="2"/>
        </w:numPr>
        <w:rPr>
          <w:rFonts w:ascii="Times New Roman" w:hAnsi="Times New Roman"/>
          <w:sz w:val="22"/>
          <w:szCs w:val="22"/>
        </w:rPr>
      </w:pPr>
      <w:r w:rsidRPr="006515C4">
        <w:rPr>
          <w:rFonts w:ascii="Times New Roman" w:hAnsi="Times New Roman"/>
          <w:sz w:val="22"/>
          <w:szCs w:val="22"/>
        </w:rPr>
        <w:t>Open Complaints and Investigations</w:t>
      </w:r>
    </w:p>
    <w:p w:rsidR="00A538C9" w:rsidRPr="00E66CF3" w:rsidRDefault="00C03DCB" w:rsidP="00E66CF3">
      <w:pPr>
        <w:pStyle w:val="ListParagraph"/>
        <w:numPr>
          <w:ilvl w:val="1"/>
          <w:numId w:val="2"/>
        </w:numPr>
        <w:rPr>
          <w:rFonts w:ascii="Times New Roman" w:hAnsi="Times New Roman"/>
          <w:sz w:val="22"/>
          <w:szCs w:val="22"/>
        </w:rPr>
      </w:pPr>
      <w:r w:rsidRPr="00E66CF3">
        <w:rPr>
          <w:rFonts w:ascii="Times New Roman" w:hAnsi="Times New Roman"/>
          <w:sz w:val="22"/>
          <w:szCs w:val="22"/>
        </w:rPr>
        <w:t>Status of Compliance with Board Order/Approval of Board Ordered CE</w:t>
      </w:r>
    </w:p>
    <w:p w:rsidR="00A16D59" w:rsidRPr="006515C4" w:rsidRDefault="00A16D59" w:rsidP="00DB2951">
      <w:pPr>
        <w:pStyle w:val="ListParagraph"/>
        <w:numPr>
          <w:ilvl w:val="2"/>
          <w:numId w:val="2"/>
        </w:numPr>
        <w:ind w:left="1170" w:hanging="450"/>
        <w:rPr>
          <w:rFonts w:ascii="Times New Roman" w:hAnsi="Times New Roman"/>
          <w:sz w:val="22"/>
          <w:szCs w:val="22"/>
        </w:rPr>
      </w:pPr>
      <w:r w:rsidRPr="006515C4">
        <w:rPr>
          <w:rFonts w:ascii="Times New Roman" w:hAnsi="Times New Roman"/>
          <w:sz w:val="22"/>
          <w:szCs w:val="22"/>
        </w:rPr>
        <w:t>Stanley Johnston</w:t>
      </w:r>
      <w:r w:rsidR="00344600" w:rsidRPr="006515C4">
        <w:rPr>
          <w:rFonts w:ascii="Times New Roman" w:hAnsi="Times New Roman"/>
          <w:sz w:val="22"/>
          <w:szCs w:val="22"/>
        </w:rPr>
        <w:t xml:space="preserve"> ATC Lic. #0830, complaint number 14-AT-0830</w:t>
      </w:r>
    </w:p>
    <w:p w:rsidR="00591873" w:rsidRPr="006515C4" w:rsidRDefault="00591873" w:rsidP="00DB2951">
      <w:pPr>
        <w:pStyle w:val="ListParagraph"/>
        <w:numPr>
          <w:ilvl w:val="2"/>
          <w:numId w:val="2"/>
        </w:numPr>
        <w:ind w:left="1170" w:hanging="450"/>
        <w:rPr>
          <w:rFonts w:ascii="Times New Roman" w:hAnsi="Times New Roman"/>
          <w:sz w:val="22"/>
          <w:szCs w:val="22"/>
        </w:rPr>
      </w:pPr>
      <w:r w:rsidRPr="006515C4">
        <w:rPr>
          <w:rFonts w:ascii="Times New Roman" w:hAnsi="Times New Roman"/>
          <w:sz w:val="22"/>
          <w:szCs w:val="22"/>
        </w:rPr>
        <w:t>Randall Cohen ATC Lic. # 0274, complaint number 15-AT-0274</w:t>
      </w:r>
    </w:p>
    <w:p w:rsidR="00351328" w:rsidRPr="006515C4" w:rsidRDefault="00351328" w:rsidP="00DB2951">
      <w:pPr>
        <w:pStyle w:val="ListParagraph"/>
        <w:numPr>
          <w:ilvl w:val="2"/>
          <w:numId w:val="2"/>
        </w:numPr>
        <w:ind w:left="1170" w:hanging="450"/>
        <w:rPr>
          <w:rFonts w:ascii="Times New Roman" w:hAnsi="Times New Roman"/>
          <w:sz w:val="22"/>
          <w:szCs w:val="22"/>
        </w:rPr>
      </w:pPr>
      <w:r w:rsidRPr="006515C4">
        <w:rPr>
          <w:rFonts w:ascii="Times New Roman" w:hAnsi="Times New Roman"/>
          <w:sz w:val="22"/>
          <w:szCs w:val="22"/>
        </w:rPr>
        <w:t>Meagan Semore ATC Lic. #1441, complaint number 15-AT-1441</w:t>
      </w:r>
    </w:p>
    <w:p w:rsidR="00E578F8" w:rsidRDefault="00393FC8" w:rsidP="00DB2951">
      <w:pPr>
        <w:pStyle w:val="ListParagraph"/>
        <w:numPr>
          <w:ilvl w:val="2"/>
          <w:numId w:val="2"/>
        </w:numPr>
        <w:ind w:left="1170" w:hanging="450"/>
        <w:rPr>
          <w:rFonts w:ascii="Times New Roman" w:hAnsi="Times New Roman"/>
          <w:sz w:val="22"/>
          <w:szCs w:val="22"/>
        </w:rPr>
      </w:pPr>
      <w:r w:rsidRPr="006515C4">
        <w:rPr>
          <w:rFonts w:ascii="Times New Roman" w:hAnsi="Times New Roman"/>
          <w:sz w:val="22"/>
          <w:szCs w:val="22"/>
        </w:rPr>
        <w:t>Jeffrey Bodenhamer ATC Lic #1447, complaint number 15-AT-1447</w:t>
      </w:r>
    </w:p>
    <w:p w:rsidR="00F730BD" w:rsidRDefault="00F730BD" w:rsidP="00DB2951">
      <w:pPr>
        <w:pStyle w:val="ListParagraph"/>
        <w:numPr>
          <w:ilvl w:val="2"/>
          <w:numId w:val="2"/>
        </w:numPr>
        <w:ind w:left="1170" w:hanging="450"/>
        <w:rPr>
          <w:rFonts w:ascii="Times New Roman" w:hAnsi="Times New Roman"/>
          <w:sz w:val="22"/>
          <w:szCs w:val="22"/>
        </w:rPr>
      </w:pPr>
      <w:r>
        <w:rPr>
          <w:rFonts w:ascii="Times New Roman" w:hAnsi="Times New Roman"/>
          <w:sz w:val="22"/>
          <w:szCs w:val="22"/>
        </w:rPr>
        <w:t>Brandie Peterson ATC Lic #1242, complaint number 16-AT-1242</w:t>
      </w:r>
    </w:p>
    <w:p w:rsidR="0014137C" w:rsidRDefault="0014137C" w:rsidP="00DB2951">
      <w:pPr>
        <w:pStyle w:val="ListParagraph"/>
        <w:numPr>
          <w:ilvl w:val="2"/>
          <w:numId w:val="2"/>
        </w:numPr>
        <w:ind w:left="1170" w:hanging="450"/>
        <w:rPr>
          <w:rFonts w:ascii="Times New Roman" w:hAnsi="Times New Roman"/>
          <w:sz w:val="22"/>
          <w:szCs w:val="22"/>
        </w:rPr>
      </w:pPr>
      <w:r>
        <w:rPr>
          <w:rFonts w:ascii="Times New Roman" w:hAnsi="Times New Roman"/>
          <w:sz w:val="22"/>
          <w:szCs w:val="22"/>
        </w:rPr>
        <w:t>Sean Fields ATC Lic #1250, complaint number 16-AT-1250</w:t>
      </w:r>
    </w:p>
    <w:p w:rsidR="00AB3D3E" w:rsidRDefault="00AB3D3E" w:rsidP="00DB2951">
      <w:pPr>
        <w:pStyle w:val="ListParagraph"/>
        <w:numPr>
          <w:ilvl w:val="2"/>
          <w:numId w:val="2"/>
        </w:numPr>
        <w:ind w:left="1170" w:hanging="450"/>
        <w:rPr>
          <w:rFonts w:ascii="Times New Roman" w:hAnsi="Times New Roman"/>
          <w:sz w:val="22"/>
          <w:szCs w:val="22"/>
        </w:rPr>
      </w:pPr>
      <w:r>
        <w:rPr>
          <w:rFonts w:ascii="Times New Roman" w:hAnsi="Times New Roman"/>
          <w:sz w:val="22"/>
          <w:szCs w:val="22"/>
        </w:rPr>
        <w:t>Jason Roberts ATC Lic #1</w:t>
      </w:r>
      <w:r w:rsidR="00550EEE">
        <w:rPr>
          <w:rFonts w:ascii="Times New Roman" w:hAnsi="Times New Roman"/>
          <w:sz w:val="22"/>
          <w:szCs w:val="22"/>
        </w:rPr>
        <w:t>460, complaint number 16-AT-1460</w:t>
      </w:r>
    </w:p>
    <w:p w:rsidR="00A81C7A" w:rsidRPr="006515C4" w:rsidRDefault="00683AD2" w:rsidP="005D2DFD">
      <w:pPr>
        <w:pStyle w:val="ListParagraph"/>
        <w:numPr>
          <w:ilvl w:val="1"/>
          <w:numId w:val="2"/>
        </w:numPr>
        <w:rPr>
          <w:rFonts w:ascii="Times New Roman" w:hAnsi="Times New Roman"/>
          <w:sz w:val="22"/>
          <w:szCs w:val="22"/>
        </w:rPr>
      </w:pPr>
      <w:r w:rsidRPr="006515C4">
        <w:rPr>
          <w:rFonts w:ascii="Times New Roman" w:hAnsi="Times New Roman"/>
          <w:sz w:val="22"/>
          <w:szCs w:val="22"/>
        </w:rPr>
        <w:t>Informal Interviews</w:t>
      </w:r>
    </w:p>
    <w:p w:rsidR="00D925CA" w:rsidRPr="006515C4" w:rsidRDefault="00D925CA" w:rsidP="005D2DFD">
      <w:pPr>
        <w:ind w:firstLine="720"/>
        <w:rPr>
          <w:rFonts w:ascii="Times New Roman" w:hAnsi="Times New Roman"/>
          <w:sz w:val="22"/>
          <w:szCs w:val="22"/>
        </w:rPr>
      </w:pPr>
      <w:r w:rsidRPr="006515C4">
        <w:rPr>
          <w:rFonts w:ascii="Times New Roman" w:hAnsi="Times New Roman"/>
          <w:sz w:val="22"/>
          <w:szCs w:val="22"/>
        </w:rPr>
        <w:t>No informal interviews at this time.</w:t>
      </w:r>
    </w:p>
    <w:p w:rsidR="005D2DFD" w:rsidRDefault="005D2DFD" w:rsidP="006515C4">
      <w:pPr>
        <w:rPr>
          <w:rFonts w:ascii="Times New Roman" w:hAnsi="Times New Roman"/>
          <w:sz w:val="22"/>
          <w:szCs w:val="22"/>
        </w:rPr>
      </w:pPr>
    </w:p>
    <w:p w:rsidR="00A64F2B" w:rsidRDefault="00A64F2B" w:rsidP="00A64F2B">
      <w:pPr>
        <w:pStyle w:val="ListParagraph"/>
        <w:numPr>
          <w:ilvl w:val="0"/>
          <w:numId w:val="2"/>
        </w:numPr>
        <w:rPr>
          <w:rFonts w:ascii="Times New Roman" w:hAnsi="Times New Roman"/>
          <w:b/>
          <w:sz w:val="22"/>
          <w:szCs w:val="22"/>
        </w:rPr>
      </w:pPr>
      <w:r>
        <w:rPr>
          <w:rFonts w:ascii="Times New Roman" w:hAnsi="Times New Roman"/>
          <w:b/>
          <w:sz w:val="22"/>
          <w:szCs w:val="22"/>
        </w:rPr>
        <w:t>CONSENT AGENDA:  REVIEW, CONSIDERATION, AND POSSIBLE ACTION ON APPLICATIONS FOR LICENSURE</w:t>
      </w:r>
    </w:p>
    <w:p w:rsidR="00A64F2B" w:rsidRPr="00A64F2B" w:rsidRDefault="00A64F2B" w:rsidP="00A64F2B">
      <w:pPr>
        <w:pStyle w:val="ListParagraph"/>
        <w:spacing w:after="120"/>
        <w:ind w:left="360"/>
        <w:contextualSpacing w:val="0"/>
        <w:jc w:val="both"/>
        <w:rPr>
          <w:rFonts w:ascii="Times New Roman" w:hAnsi="Times New Roman"/>
          <w:sz w:val="22"/>
          <w:szCs w:val="22"/>
        </w:rPr>
      </w:pPr>
      <w:r w:rsidRPr="00A64F2B">
        <w:rPr>
          <w:rFonts w:ascii="Times New Roman" w:hAnsi="Times New Roman"/>
          <w:sz w:val="22"/>
          <w:szCs w:val="22"/>
        </w:rPr>
        <w:t>The Board may vote to go into Executive Session pursuant to A.R.S. § 32-431.03(A</w:t>
      </w:r>
      <w:proofErr w:type="gramStart"/>
      <w:r w:rsidRPr="00A64F2B">
        <w:rPr>
          <w:rFonts w:ascii="Times New Roman" w:hAnsi="Times New Roman"/>
          <w:sz w:val="22"/>
          <w:szCs w:val="22"/>
        </w:rPr>
        <w:t>)(</w:t>
      </w:r>
      <w:proofErr w:type="gramEnd"/>
      <w:r w:rsidRPr="00A64F2B">
        <w:rPr>
          <w:rFonts w:ascii="Times New Roman" w:hAnsi="Times New Roman"/>
          <w:sz w:val="22"/>
          <w:szCs w:val="22"/>
        </w:rPr>
        <w:t xml:space="preserve">2) (to discuss confidential information) or A.R.S. § 38-431.03(A)(3) (to receive legal advice). The consent agenda items may be considered for approval as a single action unless a Board Member removes the item for review at the current meeting or a future meeting. </w:t>
      </w:r>
    </w:p>
    <w:p w:rsidR="002357EF" w:rsidRDefault="002357EF" w:rsidP="00721A52">
      <w:pPr>
        <w:pStyle w:val="ListParagraph"/>
        <w:numPr>
          <w:ilvl w:val="1"/>
          <w:numId w:val="2"/>
        </w:numPr>
        <w:spacing w:after="120"/>
        <w:contextualSpacing w:val="0"/>
        <w:rPr>
          <w:rFonts w:ascii="Times New Roman" w:hAnsi="Times New Roman"/>
          <w:sz w:val="22"/>
          <w:szCs w:val="22"/>
        </w:rPr>
      </w:pPr>
      <w:r w:rsidRPr="006515C4">
        <w:rPr>
          <w:rFonts w:ascii="Times New Roman" w:hAnsi="Times New Roman"/>
          <w:sz w:val="22"/>
          <w:szCs w:val="22"/>
        </w:rPr>
        <w:t>I</w:t>
      </w:r>
      <w:r w:rsidR="00062108">
        <w:rPr>
          <w:rFonts w:ascii="Times New Roman" w:hAnsi="Times New Roman"/>
          <w:sz w:val="22"/>
          <w:szCs w:val="22"/>
        </w:rPr>
        <w:t>nitial A</w:t>
      </w:r>
      <w:r w:rsidR="001C22B8">
        <w:rPr>
          <w:rFonts w:ascii="Times New Roman" w:hAnsi="Times New Roman"/>
          <w:sz w:val="22"/>
          <w:szCs w:val="22"/>
        </w:rPr>
        <w:t>pplications</w:t>
      </w:r>
      <w:r w:rsidR="00F65B0F">
        <w:rPr>
          <w:rFonts w:ascii="Times New Roman" w:hAnsi="Times New Roman"/>
          <w:sz w:val="22"/>
          <w:szCs w:val="22"/>
        </w:rPr>
        <w:t xml:space="preserve"> </w:t>
      </w:r>
      <w:r w:rsidR="00F65B0F" w:rsidRPr="001C2AD1">
        <w:rPr>
          <w:rFonts w:ascii="Times New Roman" w:hAnsi="Times New Roman"/>
          <w:sz w:val="22"/>
          <w:szCs w:val="22"/>
        </w:rPr>
        <w:t>(</w:t>
      </w:r>
      <w:r w:rsidR="00721A52">
        <w:rPr>
          <w:rFonts w:ascii="Times New Roman" w:hAnsi="Times New Roman"/>
          <w:sz w:val="22"/>
          <w:szCs w:val="22"/>
        </w:rPr>
        <w:t>2</w:t>
      </w:r>
      <w:r w:rsidR="00F65B0F" w:rsidRPr="001C2AD1">
        <w:rPr>
          <w:rFonts w:ascii="Times New Roman" w:hAnsi="Times New Roman"/>
          <w:sz w:val="22"/>
          <w:szCs w:val="22"/>
        </w:rPr>
        <w:t>)</w:t>
      </w:r>
    </w:p>
    <w:tbl>
      <w:tblPr>
        <w:tblW w:w="8100" w:type="dxa"/>
        <w:tblInd w:w="715" w:type="dxa"/>
        <w:tblLook w:val="04A0" w:firstRow="1" w:lastRow="0" w:firstColumn="1" w:lastColumn="0" w:noHBand="0" w:noVBand="1"/>
      </w:tblPr>
      <w:tblGrid>
        <w:gridCol w:w="1620"/>
        <w:gridCol w:w="1620"/>
        <w:gridCol w:w="4860"/>
      </w:tblGrid>
      <w:tr w:rsidR="00721A52" w:rsidRPr="00721A52" w:rsidTr="00721A52">
        <w:trPr>
          <w:trHeight w:val="25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A52" w:rsidRPr="00721A52" w:rsidRDefault="00721A52" w:rsidP="00721A52">
            <w:pPr>
              <w:rPr>
                <w:rFonts w:ascii="MS Sans Serif" w:hAnsi="MS Sans Serif"/>
                <w:sz w:val="20"/>
              </w:rPr>
            </w:pPr>
            <w:bookmarkStart w:id="2" w:name="RANGE!A1:C3"/>
            <w:r w:rsidRPr="00721A52">
              <w:rPr>
                <w:rFonts w:ascii="MS Sans Serif" w:hAnsi="MS Sans Serif"/>
                <w:sz w:val="20"/>
              </w:rPr>
              <w:t>Last Name</w:t>
            </w:r>
            <w:bookmarkEnd w:id="2"/>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21A52" w:rsidRPr="00721A52" w:rsidRDefault="00721A52" w:rsidP="00721A52">
            <w:pPr>
              <w:rPr>
                <w:rFonts w:ascii="MS Sans Serif" w:hAnsi="MS Sans Serif"/>
                <w:sz w:val="20"/>
              </w:rPr>
            </w:pPr>
            <w:r w:rsidRPr="00721A52">
              <w:rPr>
                <w:rFonts w:ascii="MS Sans Serif" w:hAnsi="MS Sans Serif"/>
                <w:sz w:val="20"/>
              </w:rPr>
              <w:t>First Name</w:t>
            </w:r>
          </w:p>
        </w:tc>
        <w:tc>
          <w:tcPr>
            <w:tcW w:w="4860" w:type="dxa"/>
            <w:tcBorders>
              <w:top w:val="single" w:sz="4" w:space="0" w:color="auto"/>
              <w:left w:val="nil"/>
              <w:bottom w:val="single" w:sz="4" w:space="0" w:color="auto"/>
              <w:right w:val="single" w:sz="4" w:space="0" w:color="auto"/>
            </w:tcBorders>
            <w:shd w:val="clear" w:color="auto" w:fill="auto"/>
            <w:noWrap/>
            <w:vAlign w:val="bottom"/>
            <w:hideMark/>
          </w:tcPr>
          <w:p w:rsidR="00721A52" w:rsidRPr="00721A52" w:rsidRDefault="00721A52" w:rsidP="00721A52">
            <w:pPr>
              <w:rPr>
                <w:rFonts w:ascii="MS Sans Serif" w:hAnsi="MS Sans Serif"/>
                <w:sz w:val="20"/>
              </w:rPr>
            </w:pPr>
            <w:r w:rsidRPr="00721A52">
              <w:rPr>
                <w:rFonts w:ascii="MS Sans Serif" w:hAnsi="MS Sans Serif"/>
                <w:sz w:val="20"/>
              </w:rPr>
              <w:t>Comments</w:t>
            </w:r>
          </w:p>
        </w:tc>
      </w:tr>
      <w:tr w:rsidR="00721A52" w:rsidRPr="00721A52" w:rsidTr="00721A52">
        <w:trPr>
          <w:trHeight w:val="252"/>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21A52" w:rsidRPr="00721A52" w:rsidRDefault="00721A52" w:rsidP="00721A52">
            <w:pPr>
              <w:rPr>
                <w:rFonts w:ascii="MS Sans Serif" w:hAnsi="MS Sans Serif"/>
                <w:sz w:val="20"/>
              </w:rPr>
            </w:pPr>
            <w:r w:rsidRPr="00721A52">
              <w:rPr>
                <w:rFonts w:ascii="MS Sans Serif" w:hAnsi="MS Sans Serif"/>
                <w:sz w:val="20"/>
              </w:rPr>
              <w:t>Falconer</w:t>
            </w:r>
          </w:p>
        </w:tc>
        <w:tc>
          <w:tcPr>
            <w:tcW w:w="1620" w:type="dxa"/>
            <w:tcBorders>
              <w:top w:val="nil"/>
              <w:left w:val="nil"/>
              <w:bottom w:val="single" w:sz="4" w:space="0" w:color="auto"/>
              <w:right w:val="single" w:sz="4" w:space="0" w:color="auto"/>
            </w:tcBorders>
            <w:shd w:val="clear" w:color="auto" w:fill="auto"/>
            <w:noWrap/>
            <w:vAlign w:val="bottom"/>
            <w:hideMark/>
          </w:tcPr>
          <w:p w:rsidR="00721A52" w:rsidRPr="00721A52" w:rsidRDefault="00721A52" w:rsidP="00721A52">
            <w:pPr>
              <w:rPr>
                <w:rFonts w:ascii="MS Sans Serif" w:hAnsi="MS Sans Serif"/>
                <w:sz w:val="20"/>
              </w:rPr>
            </w:pPr>
            <w:r w:rsidRPr="00721A52">
              <w:rPr>
                <w:rFonts w:ascii="MS Sans Serif" w:hAnsi="MS Sans Serif"/>
                <w:sz w:val="20"/>
              </w:rPr>
              <w:t>Chelsea</w:t>
            </w:r>
          </w:p>
        </w:tc>
        <w:tc>
          <w:tcPr>
            <w:tcW w:w="4860" w:type="dxa"/>
            <w:tcBorders>
              <w:top w:val="nil"/>
              <w:left w:val="nil"/>
              <w:bottom w:val="single" w:sz="4" w:space="0" w:color="auto"/>
              <w:right w:val="single" w:sz="4" w:space="0" w:color="auto"/>
            </w:tcBorders>
            <w:shd w:val="clear" w:color="auto" w:fill="auto"/>
            <w:noWrap/>
            <w:vAlign w:val="bottom"/>
            <w:hideMark/>
          </w:tcPr>
          <w:p w:rsidR="00721A52" w:rsidRPr="00721A52" w:rsidRDefault="00721A52" w:rsidP="00721A52">
            <w:pPr>
              <w:rPr>
                <w:rFonts w:ascii="MS Sans Serif" w:hAnsi="MS Sans Serif"/>
                <w:sz w:val="20"/>
              </w:rPr>
            </w:pPr>
            <w:r w:rsidRPr="00721A52">
              <w:rPr>
                <w:rFonts w:ascii="MS Sans Serif" w:hAnsi="MS Sans Serif"/>
                <w:sz w:val="20"/>
              </w:rPr>
              <w:t> </w:t>
            </w:r>
          </w:p>
        </w:tc>
      </w:tr>
      <w:tr w:rsidR="00721A52" w:rsidRPr="00721A52" w:rsidTr="00721A52">
        <w:trPr>
          <w:trHeight w:val="252"/>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21A52" w:rsidRPr="00721A52" w:rsidRDefault="00721A52" w:rsidP="00721A52">
            <w:pPr>
              <w:rPr>
                <w:rFonts w:ascii="MS Sans Serif" w:hAnsi="MS Sans Serif"/>
                <w:sz w:val="20"/>
              </w:rPr>
            </w:pPr>
            <w:r w:rsidRPr="00721A52">
              <w:rPr>
                <w:rFonts w:ascii="MS Sans Serif" w:hAnsi="MS Sans Serif"/>
                <w:sz w:val="20"/>
              </w:rPr>
              <w:t>Jennings</w:t>
            </w:r>
          </w:p>
        </w:tc>
        <w:tc>
          <w:tcPr>
            <w:tcW w:w="1620" w:type="dxa"/>
            <w:tcBorders>
              <w:top w:val="nil"/>
              <w:left w:val="nil"/>
              <w:bottom w:val="single" w:sz="4" w:space="0" w:color="auto"/>
              <w:right w:val="single" w:sz="4" w:space="0" w:color="auto"/>
            </w:tcBorders>
            <w:shd w:val="clear" w:color="auto" w:fill="auto"/>
            <w:noWrap/>
            <w:vAlign w:val="bottom"/>
            <w:hideMark/>
          </w:tcPr>
          <w:p w:rsidR="00721A52" w:rsidRPr="00721A52" w:rsidRDefault="00721A52" w:rsidP="00721A52">
            <w:pPr>
              <w:rPr>
                <w:rFonts w:ascii="MS Sans Serif" w:hAnsi="MS Sans Serif"/>
                <w:sz w:val="20"/>
              </w:rPr>
            </w:pPr>
            <w:r w:rsidRPr="00721A52">
              <w:rPr>
                <w:rFonts w:ascii="MS Sans Serif" w:hAnsi="MS Sans Serif"/>
                <w:sz w:val="20"/>
              </w:rPr>
              <w:t>Natalie</w:t>
            </w:r>
          </w:p>
        </w:tc>
        <w:tc>
          <w:tcPr>
            <w:tcW w:w="4860" w:type="dxa"/>
            <w:tcBorders>
              <w:top w:val="nil"/>
              <w:left w:val="nil"/>
              <w:bottom w:val="single" w:sz="4" w:space="0" w:color="auto"/>
              <w:right w:val="single" w:sz="4" w:space="0" w:color="auto"/>
            </w:tcBorders>
            <w:shd w:val="clear" w:color="auto" w:fill="auto"/>
            <w:noWrap/>
            <w:vAlign w:val="bottom"/>
            <w:hideMark/>
          </w:tcPr>
          <w:p w:rsidR="00721A52" w:rsidRPr="00721A52" w:rsidRDefault="00721A52" w:rsidP="00721A52">
            <w:pPr>
              <w:rPr>
                <w:rFonts w:ascii="MS Sans Serif" w:hAnsi="MS Sans Serif"/>
                <w:sz w:val="20"/>
              </w:rPr>
            </w:pPr>
            <w:r w:rsidRPr="00721A52">
              <w:rPr>
                <w:rFonts w:ascii="MS Sans Serif" w:hAnsi="MS Sans Serif"/>
                <w:sz w:val="20"/>
              </w:rPr>
              <w:t> </w:t>
            </w:r>
          </w:p>
        </w:tc>
      </w:tr>
    </w:tbl>
    <w:p w:rsidR="00A64F2B" w:rsidRDefault="002357EF" w:rsidP="00721A52">
      <w:pPr>
        <w:pStyle w:val="ListParagraph"/>
        <w:numPr>
          <w:ilvl w:val="1"/>
          <w:numId w:val="2"/>
        </w:numPr>
        <w:spacing w:before="120" w:after="120"/>
        <w:contextualSpacing w:val="0"/>
        <w:rPr>
          <w:rFonts w:ascii="Times New Roman" w:hAnsi="Times New Roman"/>
          <w:sz w:val="22"/>
          <w:szCs w:val="22"/>
        </w:rPr>
      </w:pPr>
      <w:r w:rsidRPr="006515C4">
        <w:rPr>
          <w:rFonts w:ascii="Times New Roman" w:hAnsi="Times New Roman"/>
          <w:sz w:val="22"/>
          <w:szCs w:val="22"/>
        </w:rPr>
        <w:t xml:space="preserve">Renewal </w:t>
      </w:r>
      <w:r w:rsidR="00062108">
        <w:rPr>
          <w:rFonts w:ascii="Times New Roman" w:hAnsi="Times New Roman"/>
          <w:sz w:val="22"/>
          <w:szCs w:val="22"/>
        </w:rPr>
        <w:t>A</w:t>
      </w:r>
      <w:r w:rsidR="002432D8">
        <w:rPr>
          <w:rFonts w:ascii="Times New Roman" w:hAnsi="Times New Roman"/>
          <w:sz w:val="22"/>
          <w:szCs w:val="22"/>
        </w:rPr>
        <w:t>pplications (</w:t>
      </w:r>
      <w:r w:rsidR="00F9735B">
        <w:rPr>
          <w:rFonts w:ascii="Times New Roman" w:hAnsi="Times New Roman"/>
          <w:sz w:val="22"/>
          <w:szCs w:val="22"/>
        </w:rPr>
        <w:t>37</w:t>
      </w:r>
      <w:r w:rsidR="002432D8">
        <w:rPr>
          <w:rFonts w:ascii="Times New Roman" w:hAnsi="Times New Roman"/>
          <w:sz w:val="22"/>
          <w:szCs w:val="22"/>
        </w:rPr>
        <w:t>)</w:t>
      </w:r>
      <w:r w:rsidRPr="006515C4">
        <w:rPr>
          <w:rFonts w:ascii="Times New Roman" w:hAnsi="Times New Roman"/>
          <w:sz w:val="22"/>
          <w:szCs w:val="22"/>
        </w:rPr>
        <w:t xml:space="preserve"> </w:t>
      </w:r>
    </w:p>
    <w:tbl>
      <w:tblPr>
        <w:tblW w:w="8161" w:type="dxa"/>
        <w:tblInd w:w="715" w:type="dxa"/>
        <w:tblLook w:val="04A0" w:firstRow="1" w:lastRow="0" w:firstColumn="1" w:lastColumn="0" w:noHBand="0" w:noVBand="1"/>
      </w:tblPr>
      <w:tblGrid>
        <w:gridCol w:w="872"/>
        <w:gridCol w:w="1161"/>
        <w:gridCol w:w="1216"/>
        <w:gridCol w:w="772"/>
        <w:gridCol w:w="1280"/>
        <w:gridCol w:w="2860"/>
      </w:tblGrid>
      <w:tr w:rsidR="00F9735B" w:rsidRPr="00F9735B" w:rsidTr="00F9735B">
        <w:trPr>
          <w:trHeight w:val="1008"/>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35B" w:rsidRPr="00F9735B" w:rsidRDefault="00F9735B" w:rsidP="00F9735B">
            <w:pPr>
              <w:jc w:val="center"/>
              <w:rPr>
                <w:rFonts w:ascii="MS Sans Serif" w:hAnsi="MS Sans Serif"/>
                <w:sz w:val="20"/>
              </w:rPr>
            </w:pPr>
            <w:bookmarkStart w:id="3" w:name="RANGE!A1:F42"/>
            <w:r w:rsidRPr="00F9735B">
              <w:rPr>
                <w:rFonts w:ascii="MS Sans Serif" w:hAnsi="MS Sans Serif"/>
                <w:sz w:val="20"/>
              </w:rPr>
              <w:t>License Number</w:t>
            </w:r>
            <w:bookmarkEnd w:id="3"/>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F9735B" w:rsidRPr="00F9735B" w:rsidRDefault="00F9735B" w:rsidP="00F9735B">
            <w:pPr>
              <w:jc w:val="center"/>
              <w:rPr>
                <w:rFonts w:ascii="MS Sans Serif" w:hAnsi="MS Sans Serif"/>
                <w:sz w:val="20"/>
              </w:rPr>
            </w:pPr>
            <w:r w:rsidRPr="00F9735B">
              <w:rPr>
                <w:rFonts w:ascii="MS Sans Serif" w:hAnsi="MS Sans Serif"/>
                <w:sz w:val="20"/>
              </w:rPr>
              <w:t>First Name</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F9735B" w:rsidRPr="00F9735B" w:rsidRDefault="00F9735B" w:rsidP="00F9735B">
            <w:pPr>
              <w:jc w:val="center"/>
              <w:rPr>
                <w:rFonts w:ascii="MS Sans Serif" w:hAnsi="MS Sans Serif"/>
                <w:sz w:val="20"/>
              </w:rPr>
            </w:pPr>
            <w:r w:rsidRPr="00F9735B">
              <w:rPr>
                <w:rFonts w:ascii="MS Sans Serif" w:hAnsi="MS Sans Serif"/>
                <w:sz w:val="20"/>
              </w:rPr>
              <w:t>Last Name</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F9735B" w:rsidRPr="00F9735B" w:rsidRDefault="00F9735B" w:rsidP="00F9735B">
            <w:pPr>
              <w:jc w:val="center"/>
              <w:rPr>
                <w:rFonts w:ascii="MS Sans Serif" w:hAnsi="MS Sans Serif"/>
                <w:sz w:val="20"/>
              </w:rPr>
            </w:pPr>
            <w:r w:rsidRPr="00F9735B">
              <w:rPr>
                <w:rFonts w:ascii="MS Sans Serif" w:hAnsi="MS Sans Serif"/>
                <w:sz w:val="20"/>
              </w:rPr>
              <w:t>Status</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F9735B" w:rsidRPr="00F9735B" w:rsidRDefault="00F9735B" w:rsidP="00F9735B">
            <w:pPr>
              <w:jc w:val="center"/>
              <w:rPr>
                <w:rFonts w:ascii="MS Sans Serif" w:hAnsi="MS Sans Serif"/>
                <w:sz w:val="20"/>
              </w:rPr>
            </w:pPr>
            <w:r w:rsidRPr="00F9735B">
              <w:rPr>
                <w:rFonts w:ascii="MS Sans Serif" w:hAnsi="MS Sans Serif"/>
                <w:sz w:val="20"/>
              </w:rPr>
              <w:t>Current License Expiration Date</w:t>
            </w:r>
          </w:p>
        </w:tc>
        <w:tc>
          <w:tcPr>
            <w:tcW w:w="2860" w:type="dxa"/>
            <w:tcBorders>
              <w:top w:val="single" w:sz="4" w:space="0" w:color="auto"/>
              <w:left w:val="nil"/>
              <w:bottom w:val="single" w:sz="4" w:space="0" w:color="auto"/>
              <w:right w:val="single" w:sz="4" w:space="0" w:color="auto"/>
            </w:tcBorders>
            <w:shd w:val="clear" w:color="auto" w:fill="auto"/>
            <w:vAlign w:val="bottom"/>
            <w:hideMark/>
          </w:tcPr>
          <w:p w:rsidR="00F9735B" w:rsidRPr="00F9735B" w:rsidRDefault="00F9735B" w:rsidP="00F9735B">
            <w:pPr>
              <w:jc w:val="center"/>
              <w:rPr>
                <w:rFonts w:ascii="MS Sans Serif" w:hAnsi="MS Sans Serif"/>
                <w:sz w:val="20"/>
              </w:rPr>
            </w:pPr>
            <w:r w:rsidRPr="00F9735B">
              <w:rPr>
                <w:rFonts w:ascii="MS Sans Serif" w:hAnsi="MS Sans Serif"/>
                <w:sz w:val="20"/>
              </w:rPr>
              <w:t>Comments</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1344</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proofErr w:type="spellStart"/>
            <w:r w:rsidRPr="00F9735B">
              <w:rPr>
                <w:rFonts w:ascii="MS Sans Serif" w:hAnsi="MS Sans Serif"/>
                <w:sz w:val="20"/>
              </w:rPr>
              <w:t>Cailee</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Bacon</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10/5/2016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1246</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Michael</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Blankenship</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11/3/2016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1438</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Joy</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Bridges</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10/4/2016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1347</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Kelsey</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Carpenter</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11/2/2016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1443</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Charlie</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Holliday</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1341</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Lamar</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Innes</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10/5/2016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0065</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Amy</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proofErr w:type="spellStart"/>
            <w:r w:rsidRPr="00F9735B">
              <w:rPr>
                <w:rFonts w:ascii="MS Sans Serif" w:hAnsi="MS Sans Serif"/>
                <w:sz w:val="20"/>
              </w:rPr>
              <w:t>Kublin</w:t>
            </w:r>
            <w:proofErr w:type="spellEnd"/>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10/5/2016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0986</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Angel</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Locke</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1145</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Emily</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proofErr w:type="spellStart"/>
            <w:r w:rsidRPr="00F9735B">
              <w:rPr>
                <w:rFonts w:ascii="MS Sans Serif" w:hAnsi="MS Sans Serif"/>
                <w:sz w:val="20"/>
              </w:rPr>
              <w:t>Markle</w:t>
            </w:r>
            <w:proofErr w:type="spellEnd"/>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1444</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Diahann</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Montano</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1249</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Kevin</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proofErr w:type="spellStart"/>
            <w:r w:rsidRPr="00F9735B">
              <w:rPr>
                <w:rFonts w:ascii="MS Sans Serif" w:hAnsi="MS Sans Serif"/>
                <w:sz w:val="20"/>
              </w:rPr>
              <w:t>Orloski</w:t>
            </w:r>
            <w:proofErr w:type="spellEnd"/>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11/3/2016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0633</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Jason</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Paladino</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11/2/2016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1349</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Robert</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Perry</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11/2/2016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1350</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Joseph</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proofErr w:type="spellStart"/>
            <w:r w:rsidRPr="00F9735B">
              <w:rPr>
                <w:rFonts w:ascii="MS Sans Serif" w:hAnsi="MS Sans Serif"/>
                <w:sz w:val="20"/>
              </w:rPr>
              <w:t>Rosauer</w:t>
            </w:r>
            <w:proofErr w:type="spellEnd"/>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11/2/2016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1235</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Scott</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Ross</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11/2/2016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0984</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Selena</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proofErr w:type="spellStart"/>
            <w:r w:rsidRPr="00F9735B">
              <w:rPr>
                <w:rFonts w:ascii="MS Sans Serif" w:hAnsi="MS Sans Serif"/>
                <w:sz w:val="20"/>
              </w:rPr>
              <w:t>Taegel</w:t>
            </w:r>
            <w:proofErr w:type="spellEnd"/>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10/1/2016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0488</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Joseph</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Tarantino</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11/2/2016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1160</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Nicholas</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Thomas</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10/1/2016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0409</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Kyle</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Turner</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10/1/2016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0011</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John</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Valencia</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0536</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Alison</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Valier</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0604</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Rick</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Wade</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0861</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Gretchen</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proofErr w:type="spellStart"/>
            <w:r w:rsidRPr="00F9735B">
              <w:rPr>
                <w:rFonts w:ascii="MS Sans Serif" w:hAnsi="MS Sans Serif"/>
                <w:sz w:val="20"/>
              </w:rPr>
              <w:t>Wagnitz</w:t>
            </w:r>
            <w:proofErr w:type="spellEnd"/>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0110</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Jennifer</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proofErr w:type="spellStart"/>
            <w:r w:rsidRPr="00F9735B">
              <w:rPr>
                <w:rFonts w:ascii="MS Sans Serif" w:hAnsi="MS Sans Serif"/>
                <w:sz w:val="20"/>
              </w:rPr>
              <w:t>Waltrip</w:t>
            </w:r>
            <w:proofErr w:type="spellEnd"/>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1057</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Brandon</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Warner</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0319</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Gayle</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Weaver</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1058</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Christopher</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Wells</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0136</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Laurie</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White</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0995</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Shauna</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Whitlow</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12/1/2016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0616</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Nicole</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Wilke</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0539</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Carol</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Williams</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1081</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Dustin</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Williams</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1091</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Alisha</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proofErr w:type="spellStart"/>
            <w:r w:rsidRPr="00F9735B">
              <w:rPr>
                <w:rFonts w:ascii="MS Sans Serif" w:hAnsi="MS Sans Serif"/>
                <w:sz w:val="20"/>
              </w:rPr>
              <w:t>Wilsey</w:t>
            </w:r>
            <w:proofErr w:type="spellEnd"/>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0670</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Amanda</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Wilson</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0790</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Courtney</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Woodward</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0022</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Daniel</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Wright</w:t>
            </w:r>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11/1/2016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r w:rsidR="00F9735B" w:rsidRPr="00F9735B" w:rsidTr="00F9735B">
        <w:trPr>
          <w:trHeight w:val="252"/>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1121</w:t>
            </w:r>
          </w:p>
        </w:tc>
        <w:tc>
          <w:tcPr>
            <w:tcW w:w="1161"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Junko</w:t>
            </w:r>
          </w:p>
        </w:tc>
        <w:tc>
          <w:tcPr>
            <w:tcW w:w="1216"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proofErr w:type="spellStart"/>
            <w:r w:rsidRPr="00F9735B">
              <w:rPr>
                <w:rFonts w:ascii="MS Sans Serif" w:hAnsi="MS Sans Serif"/>
                <w:sz w:val="20"/>
              </w:rPr>
              <w:t>Yazawa</w:t>
            </w:r>
            <w:proofErr w:type="spellEnd"/>
          </w:p>
        </w:tc>
        <w:tc>
          <w:tcPr>
            <w:tcW w:w="772"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Ready</w:t>
            </w:r>
          </w:p>
        </w:tc>
        <w:tc>
          <w:tcPr>
            <w:tcW w:w="1280" w:type="dxa"/>
            <w:tcBorders>
              <w:top w:val="nil"/>
              <w:left w:val="nil"/>
              <w:bottom w:val="single" w:sz="4" w:space="0" w:color="auto"/>
              <w:right w:val="single" w:sz="4" w:space="0" w:color="auto"/>
            </w:tcBorders>
            <w:shd w:val="clear" w:color="auto" w:fill="auto"/>
            <w:noWrap/>
            <w:vAlign w:val="center"/>
            <w:hideMark/>
          </w:tcPr>
          <w:p w:rsidR="00F9735B" w:rsidRPr="00F9735B" w:rsidRDefault="00F9735B" w:rsidP="00F9735B">
            <w:pPr>
              <w:jc w:val="right"/>
              <w:rPr>
                <w:rFonts w:ascii="MS Sans Serif" w:hAnsi="MS Sans Serif"/>
                <w:sz w:val="20"/>
              </w:rPr>
            </w:pPr>
            <w:r w:rsidRPr="00F9735B">
              <w:rPr>
                <w:rFonts w:ascii="MS Sans Serif" w:hAnsi="MS Sans Serif"/>
                <w:sz w:val="20"/>
              </w:rPr>
              <w:t>12/1/2016</w:t>
            </w:r>
          </w:p>
        </w:tc>
        <w:tc>
          <w:tcPr>
            <w:tcW w:w="2860" w:type="dxa"/>
            <w:tcBorders>
              <w:top w:val="nil"/>
              <w:left w:val="nil"/>
              <w:bottom w:val="single" w:sz="4" w:space="0" w:color="auto"/>
              <w:right w:val="single" w:sz="4" w:space="0" w:color="auto"/>
            </w:tcBorders>
            <w:shd w:val="clear" w:color="auto" w:fill="auto"/>
            <w:noWrap/>
            <w:vAlign w:val="bottom"/>
            <w:hideMark/>
          </w:tcPr>
          <w:p w:rsidR="00F9735B" w:rsidRPr="00F9735B" w:rsidRDefault="00F9735B" w:rsidP="00F9735B">
            <w:pPr>
              <w:rPr>
                <w:rFonts w:ascii="MS Sans Serif" w:hAnsi="MS Sans Serif"/>
                <w:sz w:val="20"/>
              </w:rPr>
            </w:pPr>
            <w:r w:rsidRPr="00F9735B">
              <w:rPr>
                <w:rFonts w:ascii="MS Sans Serif" w:hAnsi="MS Sans Serif"/>
                <w:sz w:val="20"/>
              </w:rPr>
              <w:t> </w:t>
            </w:r>
          </w:p>
        </w:tc>
      </w:tr>
    </w:tbl>
    <w:p w:rsidR="00A64F2B" w:rsidRDefault="00A64F2B" w:rsidP="00A64F2B">
      <w:pPr>
        <w:pStyle w:val="ListParagraph"/>
        <w:contextualSpacing w:val="0"/>
        <w:rPr>
          <w:rFonts w:ascii="Times New Roman" w:hAnsi="Times New Roman"/>
          <w:sz w:val="22"/>
          <w:szCs w:val="22"/>
        </w:rPr>
      </w:pPr>
    </w:p>
    <w:p w:rsidR="00C96D17" w:rsidRDefault="00C96D17" w:rsidP="00A64F2B">
      <w:pPr>
        <w:pStyle w:val="ListParagraph"/>
        <w:contextualSpacing w:val="0"/>
        <w:rPr>
          <w:rFonts w:ascii="Times New Roman" w:hAnsi="Times New Roman"/>
          <w:sz w:val="22"/>
          <w:szCs w:val="22"/>
        </w:rPr>
      </w:pPr>
    </w:p>
    <w:p w:rsidR="00A64F2B" w:rsidRDefault="00A64F2B" w:rsidP="00A64F2B">
      <w:pPr>
        <w:pStyle w:val="ListParagraph"/>
        <w:numPr>
          <w:ilvl w:val="0"/>
          <w:numId w:val="2"/>
        </w:numPr>
        <w:rPr>
          <w:rFonts w:ascii="Times New Roman" w:hAnsi="Times New Roman"/>
          <w:b/>
          <w:sz w:val="22"/>
          <w:szCs w:val="22"/>
        </w:rPr>
      </w:pPr>
      <w:r>
        <w:rPr>
          <w:rFonts w:ascii="Times New Roman" w:hAnsi="Times New Roman"/>
          <w:b/>
          <w:sz w:val="22"/>
          <w:szCs w:val="22"/>
        </w:rPr>
        <w:t>REVIEW, CONSIDERATION, AND POSSIBLE ACTION ON APPLICATIONS FOR LICENSURE</w:t>
      </w:r>
    </w:p>
    <w:p w:rsidR="00A64F2B" w:rsidRDefault="00A64F2B" w:rsidP="00A64F2B">
      <w:pPr>
        <w:ind w:left="360"/>
        <w:rPr>
          <w:rFonts w:ascii="Times New Roman" w:hAnsi="Times New Roman"/>
          <w:sz w:val="22"/>
          <w:szCs w:val="22"/>
        </w:rPr>
      </w:pPr>
      <w:r w:rsidRPr="00CF5287">
        <w:rPr>
          <w:rFonts w:ascii="Times New Roman" w:hAnsi="Times New Roman"/>
          <w:sz w:val="22"/>
          <w:szCs w:val="22"/>
        </w:rPr>
        <w:t>The Board may vote to go into Executive Session pursuant to A.R.S. § 32-431.03(A</w:t>
      </w:r>
      <w:proofErr w:type="gramStart"/>
      <w:r w:rsidRPr="00CF5287">
        <w:rPr>
          <w:rFonts w:ascii="Times New Roman" w:hAnsi="Times New Roman"/>
          <w:sz w:val="22"/>
          <w:szCs w:val="22"/>
        </w:rPr>
        <w:t>)(</w:t>
      </w:r>
      <w:proofErr w:type="gramEnd"/>
      <w:r w:rsidRPr="00CF5287">
        <w:rPr>
          <w:rFonts w:ascii="Times New Roman" w:hAnsi="Times New Roman"/>
          <w:sz w:val="22"/>
          <w:szCs w:val="22"/>
        </w:rPr>
        <w:t>2) (to discuss confidential information) or A.R.S. § 38-431.03(A)(3) (to receive legal advice).</w:t>
      </w:r>
    </w:p>
    <w:p w:rsidR="00A64F2B" w:rsidRDefault="00A64F2B" w:rsidP="00F04560">
      <w:pPr>
        <w:pStyle w:val="ListParagraph"/>
        <w:numPr>
          <w:ilvl w:val="1"/>
          <w:numId w:val="2"/>
        </w:numPr>
        <w:spacing w:before="120" w:after="120"/>
        <w:rPr>
          <w:rFonts w:ascii="Times New Roman" w:hAnsi="Times New Roman"/>
          <w:sz w:val="22"/>
          <w:szCs w:val="22"/>
        </w:rPr>
      </w:pPr>
      <w:r w:rsidRPr="00CF5287">
        <w:rPr>
          <w:rFonts w:ascii="Times New Roman" w:hAnsi="Times New Roman"/>
          <w:sz w:val="22"/>
          <w:szCs w:val="22"/>
        </w:rPr>
        <w:t>Initial Applications – Board Review</w:t>
      </w:r>
    </w:p>
    <w:p w:rsidR="00F04560" w:rsidRPr="00F04560" w:rsidRDefault="00F04560" w:rsidP="00F04560">
      <w:pPr>
        <w:pStyle w:val="ListParagraph"/>
        <w:spacing w:before="120" w:after="120"/>
        <w:rPr>
          <w:rFonts w:ascii="Times New Roman" w:hAnsi="Times New Roman"/>
          <w:sz w:val="22"/>
          <w:szCs w:val="22"/>
        </w:rPr>
      </w:pPr>
      <w:r>
        <w:rPr>
          <w:rFonts w:ascii="Times New Roman" w:hAnsi="Times New Roman"/>
          <w:sz w:val="22"/>
          <w:szCs w:val="22"/>
        </w:rPr>
        <w:t>None</w:t>
      </w:r>
    </w:p>
    <w:p w:rsidR="00A64F2B" w:rsidRPr="00CF5287" w:rsidRDefault="00A64F2B" w:rsidP="00A64F2B">
      <w:pPr>
        <w:pStyle w:val="ListParagraph"/>
        <w:numPr>
          <w:ilvl w:val="1"/>
          <w:numId w:val="2"/>
        </w:numPr>
        <w:spacing w:before="120" w:after="120"/>
        <w:rPr>
          <w:rFonts w:ascii="Times New Roman" w:hAnsi="Times New Roman"/>
          <w:sz w:val="22"/>
          <w:szCs w:val="22"/>
        </w:rPr>
      </w:pPr>
      <w:r w:rsidRPr="00CF5287">
        <w:rPr>
          <w:rFonts w:ascii="Times New Roman" w:hAnsi="Times New Roman"/>
          <w:sz w:val="22"/>
          <w:szCs w:val="22"/>
        </w:rPr>
        <w:t>Renewal Applications – Board Review</w:t>
      </w:r>
    </w:p>
    <w:p w:rsidR="00A64F2B" w:rsidRPr="00F04560" w:rsidRDefault="00F04560" w:rsidP="00A64F2B">
      <w:pPr>
        <w:pStyle w:val="ListParagraph"/>
        <w:numPr>
          <w:ilvl w:val="2"/>
          <w:numId w:val="2"/>
        </w:numPr>
        <w:contextualSpacing w:val="0"/>
        <w:rPr>
          <w:rFonts w:ascii="Times New Roman" w:hAnsi="Times New Roman"/>
          <w:sz w:val="22"/>
          <w:szCs w:val="22"/>
        </w:rPr>
      </w:pPr>
      <w:r w:rsidRPr="00F04560">
        <w:rPr>
          <w:rFonts w:ascii="Times New Roman" w:hAnsi="Times New Roman"/>
          <w:sz w:val="22"/>
          <w:szCs w:val="22"/>
        </w:rPr>
        <w:t>Andrew Cleves – Reinstatement</w:t>
      </w:r>
    </w:p>
    <w:p w:rsidR="00F04560" w:rsidRPr="00F04560" w:rsidRDefault="00F04560" w:rsidP="00A64F2B">
      <w:pPr>
        <w:pStyle w:val="ListParagraph"/>
        <w:numPr>
          <w:ilvl w:val="2"/>
          <w:numId w:val="2"/>
        </w:numPr>
        <w:contextualSpacing w:val="0"/>
        <w:rPr>
          <w:rFonts w:ascii="Times New Roman" w:hAnsi="Times New Roman"/>
          <w:sz w:val="22"/>
          <w:szCs w:val="22"/>
        </w:rPr>
      </w:pPr>
      <w:r w:rsidRPr="00F04560">
        <w:rPr>
          <w:rFonts w:ascii="Times New Roman" w:hAnsi="Times New Roman"/>
          <w:sz w:val="22"/>
          <w:szCs w:val="22"/>
        </w:rPr>
        <w:t>Brennan Hodge – Reinstatement</w:t>
      </w:r>
    </w:p>
    <w:p w:rsidR="00F04560" w:rsidRPr="00F04560" w:rsidRDefault="00F04560" w:rsidP="00A64F2B">
      <w:pPr>
        <w:pStyle w:val="ListParagraph"/>
        <w:numPr>
          <w:ilvl w:val="2"/>
          <w:numId w:val="2"/>
        </w:numPr>
        <w:contextualSpacing w:val="0"/>
        <w:rPr>
          <w:rFonts w:ascii="Times New Roman" w:hAnsi="Times New Roman"/>
          <w:sz w:val="22"/>
          <w:szCs w:val="22"/>
        </w:rPr>
      </w:pPr>
      <w:r w:rsidRPr="00F04560">
        <w:rPr>
          <w:rFonts w:ascii="Times New Roman" w:hAnsi="Times New Roman"/>
          <w:sz w:val="22"/>
          <w:szCs w:val="22"/>
        </w:rPr>
        <w:t>David Smith – Reinstatement</w:t>
      </w:r>
    </w:p>
    <w:p w:rsidR="00F04560" w:rsidRPr="00F04560" w:rsidRDefault="00F04560" w:rsidP="00A64F2B">
      <w:pPr>
        <w:pStyle w:val="ListParagraph"/>
        <w:numPr>
          <w:ilvl w:val="2"/>
          <w:numId w:val="2"/>
        </w:numPr>
        <w:contextualSpacing w:val="0"/>
        <w:rPr>
          <w:rFonts w:ascii="Times New Roman" w:hAnsi="Times New Roman"/>
          <w:sz w:val="22"/>
          <w:szCs w:val="22"/>
        </w:rPr>
      </w:pPr>
      <w:r w:rsidRPr="00F04560">
        <w:rPr>
          <w:rFonts w:ascii="Times New Roman" w:hAnsi="Times New Roman"/>
          <w:sz w:val="22"/>
          <w:szCs w:val="22"/>
        </w:rPr>
        <w:t>Geoffrey Swanson - Reinstatement</w:t>
      </w:r>
    </w:p>
    <w:p w:rsidR="00944B06" w:rsidRDefault="00944B06" w:rsidP="00944B06">
      <w:pPr>
        <w:pStyle w:val="ListParagraph"/>
        <w:ind w:left="360"/>
        <w:rPr>
          <w:rFonts w:ascii="Times New Roman" w:hAnsi="Times New Roman"/>
          <w:sz w:val="22"/>
          <w:szCs w:val="22"/>
        </w:rPr>
      </w:pPr>
    </w:p>
    <w:p w:rsidR="002357EF" w:rsidRPr="00D97277" w:rsidRDefault="002357EF" w:rsidP="00D97277">
      <w:pPr>
        <w:pStyle w:val="ListParagraph"/>
        <w:numPr>
          <w:ilvl w:val="1"/>
          <w:numId w:val="2"/>
        </w:numPr>
        <w:spacing w:after="120"/>
        <w:contextualSpacing w:val="0"/>
        <w:rPr>
          <w:rFonts w:ascii="Times New Roman" w:hAnsi="Times New Roman"/>
          <w:sz w:val="22"/>
          <w:szCs w:val="22"/>
        </w:rPr>
      </w:pPr>
      <w:r w:rsidRPr="00D97277">
        <w:rPr>
          <w:rFonts w:ascii="Times New Roman" w:hAnsi="Times New Roman"/>
          <w:sz w:val="22"/>
          <w:szCs w:val="22"/>
        </w:rPr>
        <w:t xml:space="preserve">Incomplete </w:t>
      </w:r>
      <w:r w:rsidR="001C22B8" w:rsidRPr="00D97277">
        <w:rPr>
          <w:rFonts w:ascii="Times New Roman" w:hAnsi="Times New Roman"/>
          <w:sz w:val="22"/>
          <w:szCs w:val="22"/>
        </w:rPr>
        <w:t xml:space="preserve">Initial </w:t>
      </w:r>
      <w:r w:rsidR="00062108" w:rsidRPr="00D97277">
        <w:rPr>
          <w:rFonts w:ascii="Times New Roman" w:hAnsi="Times New Roman"/>
          <w:sz w:val="22"/>
          <w:szCs w:val="22"/>
        </w:rPr>
        <w:t>A</w:t>
      </w:r>
      <w:r w:rsidRPr="00D97277">
        <w:rPr>
          <w:rFonts w:ascii="Times New Roman" w:hAnsi="Times New Roman"/>
          <w:sz w:val="22"/>
          <w:szCs w:val="22"/>
        </w:rPr>
        <w:t>pplications: (Missing Documents)</w:t>
      </w:r>
    </w:p>
    <w:tbl>
      <w:tblPr>
        <w:tblW w:w="8910" w:type="dxa"/>
        <w:tblInd w:w="715" w:type="dxa"/>
        <w:tblLook w:val="04A0" w:firstRow="1" w:lastRow="0" w:firstColumn="1" w:lastColumn="0" w:noHBand="0" w:noVBand="1"/>
      </w:tblPr>
      <w:tblGrid>
        <w:gridCol w:w="1226"/>
        <w:gridCol w:w="1384"/>
        <w:gridCol w:w="1260"/>
        <w:gridCol w:w="5040"/>
      </w:tblGrid>
      <w:tr w:rsidR="004F78DE" w:rsidRPr="004F78DE" w:rsidTr="006E3233">
        <w:trPr>
          <w:trHeight w:val="504"/>
        </w:trPr>
        <w:tc>
          <w:tcPr>
            <w:tcW w:w="12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78DE" w:rsidRPr="004F78DE" w:rsidRDefault="004F78DE" w:rsidP="004F78DE">
            <w:pPr>
              <w:jc w:val="center"/>
              <w:rPr>
                <w:rFonts w:ascii="MS Sans Serif" w:hAnsi="MS Sans Serif"/>
                <w:sz w:val="20"/>
              </w:rPr>
            </w:pPr>
            <w:bookmarkStart w:id="4" w:name="RANGE!A1:D5"/>
            <w:r w:rsidRPr="004F78DE">
              <w:rPr>
                <w:rFonts w:ascii="MS Sans Serif" w:hAnsi="MS Sans Serif"/>
                <w:sz w:val="20"/>
              </w:rPr>
              <w:t>First Name</w:t>
            </w:r>
            <w:bookmarkEnd w:id="4"/>
          </w:p>
        </w:tc>
        <w:tc>
          <w:tcPr>
            <w:tcW w:w="1384" w:type="dxa"/>
            <w:tcBorders>
              <w:top w:val="single" w:sz="4" w:space="0" w:color="auto"/>
              <w:left w:val="nil"/>
              <w:bottom w:val="single" w:sz="4" w:space="0" w:color="auto"/>
              <w:right w:val="single" w:sz="4" w:space="0" w:color="auto"/>
            </w:tcBorders>
            <w:shd w:val="clear" w:color="auto" w:fill="auto"/>
            <w:vAlign w:val="bottom"/>
            <w:hideMark/>
          </w:tcPr>
          <w:p w:rsidR="004F78DE" w:rsidRPr="004F78DE" w:rsidRDefault="004F78DE" w:rsidP="004F78DE">
            <w:pPr>
              <w:jc w:val="center"/>
              <w:rPr>
                <w:rFonts w:ascii="MS Sans Serif" w:hAnsi="MS Sans Serif"/>
                <w:sz w:val="20"/>
              </w:rPr>
            </w:pPr>
            <w:r w:rsidRPr="004F78DE">
              <w:rPr>
                <w:rFonts w:ascii="MS Sans Serif" w:hAnsi="MS Sans Serif"/>
                <w:sz w:val="20"/>
              </w:rPr>
              <w:t>Last Name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F78DE" w:rsidRPr="004F78DE" w:rsidRDefault="004F78DE" w:rsidP="004F78DE">
            <w:pPr>
              <w:jc w:val="center"/>
              <w:rPr>
                <w:rFonts w:ascii="MS Sans Serif" w:hAnsi="MS Sans Serif"/>
                <w:sz w:val="20"/>
              </w:rPr>
            </w:pPr>
            <w:r w:rsidRPr="004F78DE">
              <w:rPr>
                <w:rFonts w:ascii="MS Sans Serif" w:hAnsi="MS Sans Serif"/>
                <w:sz w:val="20"/>
              </w:rPr>
              <w:t>Deficiency Letter Sent</w:t>
            </w:r>
          </w:p>
        </w:tc>
        <w:tc>
          <w:tcPr>
            <w:tcW w:w="5040" w:type="dxa"/>
            <w:tcBorders>
              <w:top w:val="single" w:sz="4" w:space="0" w:color="auto"/>
              <w:left w:val="nil"/>
              <w:bottom w:val="single" w:sz="4" w:space="0" w:color="auto"/>
              <w:right w:val="single" w:sz="4" w:space="0" w:color="auto"/>
            </w:tcBorders>
            <w:shd w:val="clear" w:color="auto" w:fill="auto"/>
            <w:vAlign w:val="bottom"/>
            <w:hideMark/>
          </w:tcPr>
          <w:p w:rsidR="004F78DE" w:rsidRPr="004F78DE" w:rsidRDefault="004F78DE" w:rsidP="004F78DE">
            <w:pPr>
              <w:jc w:val="center"/>
              <w:rPr>
                <w:rFonts w:ascii="MS Sans Serif" w:hAnsi="MS Sans Serif"/>
                <w:sz w:val="20"/>
              </w:rPr>
            </w:pPr>
            <w:r w:rsidRPr="004F78DE">
              <w:rPr>
                <w:rFonts w:ascii="MS Sans Serif" w:hAnsi="MS Sans Serif"/>
                <w:sz w:val="20"/>
              </w:rPr>
              <w:t>Comments</w:t>
            </w:r>
          </w:p>
        </w:tc>
      </w:tr>
      <w:tr w:rsidR="004F78DE" w:rsidRPr="004F78DE" w:rsidTr="006E3233">
        <w:trPr>
          <w:trHeight w:val="252"/>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4F78DE" w:rsidRPr="004F78DE" w:rsidRDefault="004F78DE" w:rsidP="004F78DE">
            <w:pPr>
              <w:rPr>
                <w:rFonts w:ascii="MS Sans Serif" w:hAnsi="MS Sans Serif"/>
                <w:sz w:val="20"/>
              </w:rPr>
            </w:pPr>
            <w:r w:rsidRPr="004F78DE">
              <w:rPr>
                <w:rFonts w:ascii="MS Sans Serif" w:hAnsi="MS Sans Serif"/>
                <w:sz w:val="20"/>
              </w:rPr>
              <w:t>Kaitlyn</w:t>
            </w:r>
          </w:p>
        </w:tc>
        <w:tc>
          <w:tcPr>
            <w:tcW w:w="1384" w:type="dxa"/>
            <w:tcBorders>
              <w:top w:val="nil"/>
              <w:left w:val="nil"/>
              <w:bottom w:val="single" w:sz="4" w:space="0" w:color="auto"/>
              <w:right w:val="single" w:sz="4" w:space="0" w:color="auto"/>
            </w:tcBorders>
            <w:shd w:val="clear" w:color="auto" w:fill="auto"/>
            <w:noWrap/>
            <w:vAlign w:val="bottom"/>
            <w:hideMark/>
          </w:tcPr>
          <w:p w:rsidR="004F78DE" w:rsidRPr="004F78DE" w:rsidRDefault="004F78DE" w:rsidP="004F78DE">
            <w:pPr>
              <w:rPr>
                <w:rFonts w:ascii="MS Sans Serif" w:hAnsi="MS Sans Serif"/>
                <w:sz w:val="20"/>
              </w:rPr>
            </w:pPr>
            <w:proofErr w:type="spellStart"/>
            <w:r w:rsidRPr="004F78DE">
              <w:rPr>
                <w:rFonts w:ascii="MS Sans Serif" w:hAnsi="MS Sans Serif"/>
                <w:sz w:val="20"/>
              </w:rPr>
              <w:t>DiJohn</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4F78DE" w:rsidRPr="004F78DE" w:rsidRDefault="004F78DE" w:rsidP="004F78DE">
            <w:pPr>
              <w:jc w:val="right"/>
              <w:rPr>
                <w:rFonts w:ascii="MS Sans Serif" w:hAnsi="MS Sans Serif"/>
                <w:sz w:val="20"/>
              </w:rPr>
            </w:pPr>
            <w:r w:rsidRPr="004F78DE">
              <w:rPr>
                <w:rFonts w:ascii="MS Sans Serif" w:hAnsi="MS Sans Serif"/>
                <w:sz w:val="20"/>
              </w:rPr>
              <w:t>10/21/2016</w:t>
            </w:r>
          </w:p>
        </w:tc>
        <w:tc>
          <w:tcPr>
            <w:tcW w:w="5040" w:type="dxa"/>
            <w:tcBorders>
              <w:top w:val="nil"/>
              <w:left w:val="nil"/>
              <w:bottom w:val="single" w:sz="4" w:space="0" w:color="auto"/>
              <w:right w:val="single" w:sz="4" w:space="0" w:color="auto"/>
            </w:tcBorders>
            <w:shd w:val="clear" w:color="auto" w:fill="auto"/>
            <w:noWrap/>
            <w:vAlign w:val="bottom"/>
            <w:hideMark/>
          </w:tcPr>
          <w:p w:rsidR="004F78DE" w:rsidRPr="004F78DE" w:rsidRDefault="004F78DE" w:rsidP="004F78DE">
            <w:pPr>
              <w:rPr>
                <w:rFonts w:ascii="MS Sans Serif" w:hAnsi="MS Sans Serif"/>
                <w:sz w:val="20"/>
              </w:rPr>
            </w:pPr>
            <w:r w:rsidRPr="004F78DE">
              <w:rPr>
                <w:rFonts w:ascii="MS Sans Serif" w:hAnsi="MS Sans Serif"/>
                <w:sz w:val="20"/>
              </w:rPr>
              <w:t>Need (2) recommendations.</w:t>
            </w:r>
          </w:p>
        </w:tc>
      </w:tr>
      <w:tr w:rsidR="004F78DE" w:rsidRPr="004F78DE" w:rsidTr="006E3233">
        <w:trPr>
          <w:trHeight w:val="252"/>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4F78DE" w:rsidRPr="004F78DE" w:rsidRDefault="004F78DE" w:rsidP="004F78DE">
            <w:pPr>
              <w:rPr>
                <w:rFonts w:ascii="MS Sans Serif" w:hAnsi="MS Sans Serif"/>
                <w:sz w:val="20"/>
              </w:rPr>
            </w:pPr>
            <w:r w:rsidRPr="004F78DE">
              <w:rPr>
                <w:rFonts w:ascii="MS Sans Serif" w:hAnsi="MS Sans Serif"/>
                <w:sz w:val="20"/>
              </w:rPr>
              <w:t>Richard</w:t>
            </w:r>
          </w:p>
        </w:tc>
        <w:tc>
          <w:tcPr>
            <w:tcW w:w="1384" w:type="dxa"/>
            <w:tcBorders>
              <w:top w:val="nil"/>
              <w:left w:val="nil"/>
              <w:bottom w:val="single" w:sz="4" w:space="0" w:color="auto"/>
              <w:right w:val="single" w:sz="4" w:space="0" w:color="auto"/>
            </w:tcBorders>
            <w:shd w:val="clear" w:color="auto" w:fill="auto"/>
            <w:noWrap/>
            <w:vAlign w:val="bottom"/>
            <w:hideMark/>
          </w:tcPr>
          <w:p w:rsidR="004F78DE" w:rsidRPr="004F78DE" w:rsidRDefault="004F78DE" w:rsidP="004F78DE">
            <w:pPr>
              <w:rPr>
                <w:rFonts w:ascii="MS Sans Serif" w:hAnsi="MS Sans Serif"/>
                <w:sz w:val="20"/>
              </w:rPr>
            </w:pPr>
            <w:r w:rsidRPr="004F78DE">
              <w:rPr>
                <w:rFonts w:ascii="MS Sans Serif" w:hAnsi="MS Sans Serif"/>
                <w:sz w:val="20"/>
              </w:rPr>
              <w:t>Gill</w:t>
            </w:r>
          </w:p>
        </w:tc>
        <w:tc>
          <w:tcPr>
            <w:tcW w:w="1260" w:type="dxa"/>
            <w:tcBorders>
              <w:top w:val="nil"/>
              <w:left w:val="nil"/>
              <w:bottom w:val="single" w:sz="4" w:space="0" w:color="auto"/>
              <w:right w:val="single" w:sz="4" w:space="0" w:color="auto"/>
            </w:tcBorders>
            <w:shd w:val="clear" w:color="auto" w:fill="auto"/>
            <w:noWrap/>
            <w:vAlign w:val="center"/>
            <w:hideMark/>
          </w:tcPr>
          <w:p w:rsidR="004F78DE" w:rsidRPr="004F78DE" w:rsidRDefault="004F78DE" w:rsidP="004F78DE">
            <w:pPr>
              <w:jc w:val="right"/>
              <w:rPr>
                <w:rFonts w:ascii="MS Sans Serif" w:hAnsi="MS Sans Serif"/>
                <w:sz w:val="20"/>
              </w:rPr>
            </w:pPr>
            <w:r w:rsidRPr="004F78DE">
              <w:rPr>
                <w:rFonts w:ascii="MS Sans Serif" w:hAnsi="MS Sans Serif"/>
                <w:sz w:val="20"/>
              </w:rPr>
              <w:t>9/28/2016</w:t>
            </w:r>
          </w:p>
        </w:tc>
        <w:tc>
          <w:tcPr>
            <w:tcW w:w="5040" w:type="dxa"/>
            <w:tcBorders>
              <w:top w:val="nil"/>
              <w:left w:val="nil"/>
              <w:bottom w:val="single" w:sz="4" w:space="0" w:color="auto"/>
              <w:right w:val="single" w:sz="4" w:space="0" w:color="auto"/>
            </w:tcBorders>
            <w:shd w:val="clear" w:color="auto" w:fill="auto"/>
            <w:noWrap/>
            <w:vAlign w:val="bottom"/>
            <w:hideMark/>
          </w:tcPr>
          <w:p w:rsidR="004F78DE" w:rsidRPr="004F78DE" w:rsidRDefault="004F78DE" w:rsidP="004F78DE">
            <w:pPr>
              <w:rPr>
                <w:rFonts w:ascii="MS Sans Serif" w:hAnsi="MS Sans Serif"/>
                <w:sz w:val="20"/>
              </w:rPr>
            </w:pPr>
            <w:r w:rsidRPr="004F78DE">
              <w:rPr>
                <w:rFonts w:ascii="MS Sans Serif" w:hAnsi="MS Sans Serif"/>
                <w:sz w:val="20"/>
              </w:rPr>
              <w:t>Need letter stating whether or not practicing.</w:t>
            </w:r>
          </w:p>
        </w:tc>
      </w:tr>
      <w:tr w:rsidR="004F78DE" w:rsidRPr="004F78DE" w:rsidTr="006E3233">
        <w:trPr>
          <w:trHeight w:val="252"/>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4F78DE" w:rsidRPr="004F78DE" w:rsidRDefault="004F78DE" w:rsidP="004F78DE">
            <w:pPr>
              <w:rPr>
                <w:rFonts w:ascii="MS Sans Serif" w:hAnsi="MS Sans Serif"/>
                <w:sz w:val="20"/>
              </w:rPr>
            </w:pPr>
            <w:r w:rsidRPr="004F78DE">
              <w:rPr>
                <w:rFonts w:ascii="MS Sans Serif" w:hAnsi="MS Sans Serif"/>
                <w:sz w:val="20"/>
              </w:rPr>
              <w:t>Kalie</w:t>
            </w:r>
          </w:p>
        </w:tc>
        <w:tc>
          <w:tcPr>
            <w:tcW w:w="1384" w:type="dxa"/>
            <w:tcBorders>
              <w:top w:val="nil"/>
              <w:left w:val="nil"/>
              <w:bottom w:val="single" w:sz="4" w:space="0" w:color="auto"/>
              <w:right w:val="single" w:sz="4" w:space="0" w:color="auto"/>
            </w:tcBorders>
            <w:shd w:val="clear" w:color="auto" w:fill="auto"/>
            <w:noWrap/>
            <w:vAlign w:val="bottom"/>
            <w:hideMark/>
          </w:tcPr>
          <w:p w:rsidR="004F78DE" w:rsidRPr="004F78DE" w:rsidRDefault="004F78DE" w:rsidP="004F78DE">
            <w:pPr>
              <w:rPr>
                <w:rFonts w:ascii="MS Sans Serif" w:hAnsi="MS Sans Serif"/>
                <w:sz w:val="20"/>
              </w:rPr>
            </w:pPr>
            <w:r w:rsidRPr="004F78DE">
              <w:rPr>
                <w:rFonts w:ascii="MS Sans Serif" w:hAnsi="MS Sans Serif"/>
                <w:sz w:val="20"/>
              </w:rPr>
              <w:t>Swain</w:t>
            </w:r>
          </w:p>
        </w:tc>
        <w:tc>
          <w:tcPr>
            <w:tcW w:w="1260" w:type="dxa"/>
            <w:tcBorders>
              <w:top w:val="nil"/>
              <w:left w:val="nil"/>
              <w:bottom w:val="single" w:sz="4" w:space="0" w:color="auto"/>
              <w:right w:val="single" w:sz="4" w:space="0" w:color="auto"/>
            </w:tcBorders>
            <w:shd w:val="clear" w:color="auto" w:fill="auto"/>
            <w:noWrap/>
            <w:vAlign w:val="center"/>
            <w:hideMark/>
          </w:tcPr>
          <w:p w:rsidR="004F78DE" w:rsidRPr="004F78DE" w:rsidRDefault="004F78DE" w:rsidP="004F78DE">
            <w:pPr>
              <w:jc w:val="right"/>
              <w:rPr>
                <w:rFonts w:ascii="MS Sans Serif" w:hAnsi="MS Sans Serif"/>
                <w:sz w:val="20"/>
              </w:rPr>
            </w:pPr>
            <w:r w:rsidRPr="004F78DE">
              <w:rPr>
                <w:rFonts w:ascii="MS Sans Serif" w:hAnsi="MS Sans Serif"/>
                <w:sz w:val="20"/>
              </w:rPr>
              <w:t>10/27/2016</w:t>
            </w:r>
          </w:p>
        </w:tc>
        <w:tc>
          <w:tcPr>
            <w:tcW w:w="5040" w:type="dxa"/>
            <w:tcBorders>
              <w:top w:val="nil"/>
              <w:left w:val="nil"/>
              <w:bottom w:val="single" w:sz="4" w:space="0" w:color="auto"/>
              <w:right w:val="single" w:sz="4" w:space="0" w:color="auto"/>
            </w:tcBorders>
            <w:shd w:val="clear" w:color="auto" w:fill="auto"/>
            <w:noWrap/>
            <w:vAlign w:val="bottom"/>
            <w:hideMark/>
          </w:tcPr>
          <w:p w:rsidR="004F78DE" w:rsidRPr="004F78DE" w:rsidRDefault="004F78DE" w:rsidP="004F78DE">
            <w:pPr>
              <w:rPr>
                <w:rFonts w:ascii="MS Sans Serif" w:hAnsi="MS Sans Serif"/>
                <w:sz w:val="20"/>
              </w:rPr>
            </w:pPr>
            <w:r w:rsidRPr="004F78DE">
              <w:rPr>
                <w:rFonts w:ascii="MS Sans Serif" w:hAnsi="MS Sans Serif"/>
                <w:sz w:val="20"/>
              </w:rPr>
              <w:t>Need (2) Recommendations, (1) Lic. Verification</w:t>
            </w:r>
          </w:p>
        </w:tc>
      </w:tr>
      <w:tr w:rsidR="004F78DE" w:rsidRPr="004F78DE" w:rsidTr="006E3233">
        <w:trPr>
          <w:trHeight w:val="252"/>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4F78DE" w:rsidRPr="004F78DE" w:rsidRDefault="004F78DE" w:rsidP="004F78DE">
            <w:pPr>
              <w:rPr>
                <w:rFonts w:ascii="MS Sans Serif" w:hAnsi="MS Sans Serif"/>
                <w:sz w:val="20"/>
              </w:rPr>
            </w:pPr>
            <w:r w:rsidRPr="004F78DE">
              <w:rPr>
                <w:rFonts w:ascii="MS Sans Serif" w:hAnsi="MS Sans Serif"/>
                <w:sz w:val="20"/>
              </w:rPr>
              <w:t>Thomas</w:t>
            </w:r>
          </w:p>
        </w:tc>
        <w:tc>
          <w:tcPr>
            <w:tcW w:w="1384" w:type="dxa"/>
            <w:tcBorders>
              <w:top w:val="nil"/>
              <w:left w:val="nil"/>
              <w:bottom w:val="single" w:sz="4" w:space="0" w:color="auto"/>
              <w:right w:val="single" w:sz="4" w:space="0" w:color="auto"/>
            </w:tcBorders>
            <w:shd w:val="clear" w:color="auto" w:fill="auto"/>
            <w:noWrap/>
            <w:vAlign w:val="bottom"/>
            <w:hideMark/>
          </w:tcPr>
          <w:p w:rsidR="004F78DE" w:rsidRPr="004F78DE" w:rsidRDefault="004F78DE" w:rsidP="004F78DE">
            <w:pPr>
              <w:rPr>
                <w:rFonts w:ascii="MS Sans Serif" w:hAnsi="MS Sans Serif"/>
                <w:sz w:val="20"/>
              </w:rPr>
            </w:pPr>
            <w:r w:rsidRPr="004F78DE">
              <w:rPr>
                <w:rFonts w:ascii="MS Sans Serif" w:hAnsi="MS Sans Serif"/>
                <w:sz w:val="20"/>
              </w:rPr>
              <w:t>Whitson</w:t>
            </w:r>
          </w:p>
        </w:tc>
        <w:tc>
          <w:tcPr>
            <w:tcW w:w="1260" w:type="dxa"/>
            <w:tcBorders>
              <w:top w:val="nil"/>
              <w:left w:val="nil"/>
              <w:bottom w:val="single" w:sz="4" w:space="0" w:color="auto"/>
              <w:right w:val="single" w:sz="4" w:space="0" w:color="auto"/>
            </w:tcBorders>
            <w:shd w:val="clear" w:color="auto" w:fill="auto"/>
            <w:noWrap/>
            <w:vAlign w:val="center"/>
            <w:hideMark/>
          </w:tcPr>
          <w:p w:rsidR="004F78DE" w:rsidRPr="004F78DE" w:rsidRDefault="004F78DE" w:rsidP="004F78DE">
            <w:pPr>
              <w:jc w:val="right"/>
              <w:rPr>
                <w:rFonts w:ascii="MS Sans Serif" w:hAnsi="MS Sans Serif"/>
                <w:sz w:val="20"/>
              </w:rPr>
            </w:pPr>
            <w:r w:rsidRPr="004F78DE">
              <w:rPr>
                <w:rFonts w:ascii="MS Sans Serif" w:hAnsi="MS Sans Serif"/>
                <w:sz w:val="20"/>
              </w:rPr>
              <w:t>10/7/2016</w:t>
            </w:r>
          </w:p>
        </w:tc>
        <w:tc>
          <w:tcPr>
            <w:tcW w:w="5040" w:type="dxa"/>
            <w:tcBorders>
              <w:top w:val="nil"/>
              <w:left w:val="nil"/>
              <w:bottom w:val="single" w:sz="4" w:space="0" w:color="auto"/>
              <w:right w:val="single" w:sz="4" w:space="0" w:color="auto"/>
            </w:tcBorders>
            <w:shd w:val="clear" w:color="auto" w:fill="auto"/>
            <w:noWrap/>
            <w:vAlign w:val="bottom"/>
            <w:hideMark/>
          </w:tcPr>
          <w:p w:rsidR="004F78DE" w:rsidRPr="004F78DE" w:rsidRDefault="004F78DE" w:rsidP="004F78DE">
            <w:pPr>
              <w:rPr>
                <w:rFonts w:ascii="MS Sans Serif" w:hAnsi="MS Sans Serif"/>
                <w:sz w:val="20"/>
              </w:rPr>
            </w:pPr>
            <w:r w:rsidRPr="004F78DE">
              <w:rPr>
                <w:rFonts w:ascii="MS Sans Serif" w:hAnsi="MS Sans Serif"/>
                <w:sz w:val="20"/>
              </w:rPr>
              <w:t>Need CPR unexpired cert.</w:t>
            </w:r>
          </w:p>
        </w:tc>
      </w:tr>
    </w:tbl>
    <w:p w:rsidR="00EA4A28" w:rsidRPr="00EA4A28" w:rsidRDefault="00EA4A28" w:rsidP="00EA4A28">
      <w:pPr>
        <w:rPr>
          <w:rFonts w:ascii="Times New Roman" w:hAnsi="Times New Roman"/>
          <w:sz w:val="22"/>
          <w:szCs w:val="22"/>
        </w:rPr>
      </w:pPr>
    </w:p>
    <w:p w:rsidR="001C22B8" w:rsidRPr="00D97277" w:rsidRDefault="001C22B8" w:rsidP="00D97277">
      <w:pPr>
        <w:pStyle w:val="ListParagraph"/>
        <w:numPr>
          <w:ilvl w:val="1"/>
          <w:numId w:val="2"/>
        </w:numPr>
        <w:spacing w:after="120"/>
        <w:contextualSpacing w:val="0"/>
        <w:rPr>
          <w:rFonts w:ascii="Times New Roman" w:hAnsi="Times New Roman"/>
          <w:sz w:val="22"/>
          <w:szCs w:val="22"/>
        </w:rPr>
      </w:pPr>
      <w:r w:rsidRPr="00D97277">
        <w:rPr>
          <w:rFonts w:ascii="Times New Roman" w:hAnsi="Times New Roman"/>
          <w:sz w:val="22"/>
          <w:szCs w:val="22"/>
        </w:rPr>
        <w:t>Incomplete Renewal Applications: (Missing Documents)</w:t>
      </w:r>
    </w:p>
    <w:tbl>
      <w:tblPr>
        <w:tblW w:w="8935" w:type="dxa"/>
        <w:tblInd w:w="715" w:type="dxa"/>
        <w:tblLayout w:type="fixed"/>
        <w:tblLook w:val="04A0" w:firstRow="1" w:lastRow="0" w:firstColumn="1" w:lastColumn="0" w:noHBand="0" w:noVBand="1"/>
      </w:tblPr>
      <w:tblGrid>
        <w:gridCol w:w="900"/>
        <w:gridCol w:w="1211"/>
        <w:gridCol w:w="949"/>
        <w:gridCol w:w="1080"/>
        <w:gridCol w:w="1177"/>
        <w:gridCol w:w="3618"/>
      </w:tblGrid>
      <w:tr w:rsidR="006E3233" w:rsidRPr="006E3233" w:rsidTr="006E3233">
        <w:trPr>
          <w:trHeight w:val="504"/>
        </w:trPr>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3233" w:rsidRPr="006E3233" w:rsidRDefault="006E3233" w:rsidP="006E3233">
            <w:pPr>
              <w:jc w:val="center"/>
              <w:rPr>
                <w:rFonts w:ascii="MS Sans Serif" w:hAnsi="MS Sans Serif"/>
                <w:sz w:val="20"/>
              </w:rPr>
            </w:pPr>
            <w:bookmarkStart w:id="5" w:name="RANGE!A1:F3"/>
            <w:r w:rsidRPr="006E3233">
              <w:rPr>
                <w:rFonts w:ascii="MS Sans Serif" w:hAnsi="MS Sans Serif"/>
                <w:sz w:val="20"/>
              </w:rPr>
              <w:t xml:space="preserve">License </w:t>
            </w:r>
            <w:bookmarkEnd w:id="5"/>
            <w:r>
              <w:rPr>
                <w:rFonts w:ascii="MS Sans Serif" w:hAnsi="MS Sans Serif"/>
                <w:sz w:val="20"/>
              </w:rPr>
              <w:t>#</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rsidR="006E3233" w:rsidRPr="006E3233" w:rsidRDefault="006E3233" w:rsidP="006E3233">
            <w:pPr>
              <w:jc w:val="center"/>
              <w:rPr>
                <w:rFonts w:ascii="MS Sans Serif" w:hAnsi="MS Sans Serif"/>
                <w:sz w:val="20"/>
              </w:rPr>
            </w:pPr>
            <w:r w:rsidRPr="006E3233">
              <w:rPr>
                <w:rFonts w:ascii="MS Sans Serif" w:hAnsi="MS Sans Serif"/>
                <w:sz w:val="20"/>
              </w:rPr>
              <w:t>First Name</w:t>
            </w:r>
          </w:p>
        </w:tc>
        <w:tc>
          <w:tcPr>
            <w:tcW w:w="949" w:type="dxa"/>
            <w:tcBorders>
              <w:top w:val="single" w:sz="4" w:space="0" w:color="auto"/>
              <w:left w:val="nil"/>
              <w:bottom w:val="single" w:sz="4" w:space="0" w:color="auto"/>
              <w:right w:val="single" w:sz="4" w:space="0" w:color="auto"/>
            </w:tcBorders>
            <w:shd w:val="clear" w:color="auto" w:fill="auto"/>
            <w:vAlign w:val="bottom"/>
            <w:hideMark/>
          </w:tcPr>
          <w:p w:rsidR="006E3233" w:rsidRPr="006E3233" w:rsidRDefault="006E3233" w:rsidP="006E3233">
            <w:pPr>
              <w:jc w:val="center"/>
              <w:rPr>
                <w:rFonts w:ascii="MS Sans Serif" w:hAnsi="MS Sans Serif"/>
                <w:sz w:val="20"/>
              </w:rPr>
            </w:pPr>
            <w:r w:rsidRPr="006E3233">
              <w:rPr>
                <w:rFonts w:ascii="MS Sans Serif" w:hAnsi="MS Sans Serif"/>
                <w:sz w:val="20"/>
              </w:rPr>
              <w:t>Last Name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E3233" w:rsidRPr="006E3233" w:rsidRDefault="006E3233" w:rsidP="006E3233">
            <w:pPr>
              <w:jc w:val="center"/>
              <w:rPr>
                <w:rFonts w:ascii="MS Sans Serif" w:hAnsi="MS Sans Serif"/>
                <w:sz w:val="20"/>
              </w:rPr>
            </w:pPr>
            <w:r w:rsidRPr="006E3233">
              <w:rPr>
                <w:rFonts w:ascii="MS Sans Serif" w:hAnsi="MS Sans Serif"/>
                <w:sz w:val="20"/>
              </w:rPr>
              <w:t>Current License Expiration Date</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rsidR="006E3233" w:rsidRPr="006E3233" w:rsidRDefault="006E3233" w:rsidP="006E3233">
            <w:pPr>
              <w:jc w:val="center"/>
              <w:rPr>
                <w:rFonts w:ascii="MS Sans Serif" w:hAnsi="MS Sans Serif"/>
                <w:sz w:val="20"/>
              </w:rPr>
            </w:pPr>
            <w:r w:rsidRPr="006E3233">
              <w:rPr>
                <w:rFonts w:ascii="MS Sans Serif" w:hAnsi="MS Sans Serif"/>
                <w:sz w:val="20"/>
              </w:rPr>
              <w:t>Deficiency Letter Sent</w:t>
            </w:r>
          </w:p>
        </w:tc>
        <w:tc>
          <w:tcPr>
            <w:tcW w:w="3618" w:type="dxa"/>
            <w:tcBorders>
              <w:top w:val="single" w:sz="4" w:space="0" w:color="auto"/>
              <w:left w:val="nil"/>
              <w:bottom w:val="single" w:sz="4" w:space="0" w:color="auto"/>
              <w:right w:val="single" w:sz="4" w:space="0" w:color="auto"/>
            </w:tcBorders>
            <w:shd w:val="clear" w:color="auto" w:fill="auto"/>
            <w:vAlign w:val="bottom"/>
            <w:hideMark/>
          </w:tcPr>
          <w:p w:rsidR="006E3233" w:rsidRPr="006E3233" w:rsidRDefault="006E3233" w:rsidP="006E3233">
            <w:pPr>
              <w:jc w:val="center"/>
              <w:rPr>
                <w:rFonts w:ascii="MS Sans Serif" w:hAnsi="MS Sans Serif"/>
                <w:sz w:val="20"/>
              </w:rPr>
            </w:pPr>
            <w:r w:rsidRPr="006E3233">
              <w:rPr>
                <w:rFonts w:ascii="MS Sans Serif" w:hAnsi="MS Sans Serif"/>
                <w:sz w:val="20"/>
              </w:rPr>
              <w:t>Comments</w:t>
            </w:r>
          </w:p>
        </w:tc>
      </w:tr>
      <w:tr w:rsidR="006E3233" w:rsidRPr="006E3233" w:rsidTr="006E3233">
        <w:trPr>
          <w:trHeight w:val="252"/>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E3233" w:rsidRPr="006E3233" w:rsidRDefault="006E3233" w:rsidP="006E3233">
            <w:pPr>
              <w:rPr>
                <w:rFonts w:ascii="MS Sans Serif" w:hAnsi="MS Sans Serif"/>
                <w:sz w:val="20"/>
              </w:rPr>
            </w:pPr>
            <w:r w:rsidRPr="006E3233">
              <w:rPr>
                <w:rFonts w:ascii="MS Sans Serif" w:hAnsi="MS Sans Serif"/>
                <w:sz w:val="20"/>
              </w:rPr>
              <w:t>0281</w:t>
            </w:r>
          </w:p>
        </w:tc>
        <w:tc>
          <w:tcPr>
            <w:tcW w:w="1211" w:type="dxa"/>
            <w:tcBorders>
              <w:top w:val="nil"/>
              <w:left w:val="nil"/>
              <w:bottom w:val="single" w:sz="4" w:space="0" w:color="auto"/>
              <w:right w:val="single" w:sz="4" w:space="0" w:color="auto"/>
            </w:tcBorders>
            <w:shd w:val="clear" w:color="auto" w:fill="auto"/>
            <w:noWrap/>
            <w:vAlign w:val="bottom"/>
            <w:hideMark/>
          </w:tcPr>
          <w:p w:rsidR="006E3233" w:rsidRPr="006E3233" w:rsidRDefault="006E3233" w:rsidP="006E3233">
            <w:pPr>
              <w:rPr>
                <w:rFonts w:ascii="MS Sans Serif" w:hAnsi="MS Sans Serif"/>
                <w:sz w:val="20"/>
              </w:rPr>
            </w:pPr>
            <w:r w:rsidRPr="006E3233">
              <w:rPr>
                <w:rFonts w:ascii="MS Sans Serif" w:hAnsi="MS Sans Serif"/>
                <w:sz w:val="20"/>
              </w:rPr>
              <w:t>Ricardo</w:t>
            </w:r>
          </w:p>
        </w:tc>
        <w:tc>
          <w:tcPr>
            <w:tcW w:w="949" w:type="dxa"/>
            <w:tcBorders>
              <w:top w:val="nil"/>
              <w:left w:val="nil"/>
              <w:bottom w:val="single" w:sz="4" w:space="0" w:color="auto"/>
              <w:right w:val="single" w:sz="4" w:space="0" w:color="auto"/>
            </w:tcBorders>
            <w:shd w:val="clear" w:color="auto" w:fill="auto"/>
            <w:noWrap/>
            <w:vAlign w:val="bottom"/>
            <w:hideMark/>
          </w:tcPr>
          <w:p w:rsidR="006E3233" w:rsidRPr="006E3233" w:rsidRDefault="006E3233" w:rsidP="006E3233">
            <w:pPr>
              <w:rPr>
                <w:rFonts w:ascii="MS Sans Serif" w:hAnsi="MS Sans Serif"/>
                <w:sz w:val="20"/>
              </w:rPr>
            </w:pPr>
            <w:r w:rsidRPr="006E3233">
              <w:rPr>
                <w:rFonts w:ascii="MS Sans Serif" w:hAnsi="MS Sans Serif"/>
                <w:sz w:val="20"/>
              </w:rPr>
              <w:t>Moreno</w:t>
            </w:r>
          </w:p>
        </w:tc>
        <w:tc>
          <w:tcPr>
            <w:tcW w:w="1080" w:type="dxa"/>
            <w:tcBorders>
              <w:top w:val="nil"/>
              <w:left w:val="nil"/>
              <w:bottom w:val="single" w:sz="4" w:space="0" w:color="auto"/>
              <w:right w:val="single" w:sz="4" w:space="0" w:color="auto"/>
            </w:tcBorders>
            <w:shd w:val="clear" w:color="auto" w:fill="auto"/>
            <w:noWrap/>
            <w:vAlign w:val="center"/>
            <w:hideMark/>
          </w:tcPr>
          <w:p w:rsidR="006E3233" w:rsidRPr="006E3233" w:rsidRDefault="006E3233" w:rsidP="006E3233">
            <w:pPr>
              <w:jc w:val="right"/>
              <w:rPr>
                <w:rFonts w:ascii="MS Sans Serif" w:hAnsi="MS Sans Serif"/>
                <w:sz w:val="20"/>
              </w:rPr>
            </w:pPr>
            <w:r w:rsidRPr="006E3233">
              <w:rPr>
                <w:rFonts w:ascii="MS Sans Serif" w:hAnsi="MS Sans Serif"/>
                <w:sz w:val="20"/>
              </w:rPr>
              <w:t>7/1/2016</w:t>
            </w:r>
          </w:p>
        </w:tc>
        <w:tc>
          <w:tcPr>
            <w:tcW w:w="1177" w:type="dxa"/>
            <w:tcBorders>
              <w:top w:val="nil"/>
              <w:left w:val="nil"/>
              <w:bottom w:val="single" w:sz="4" w:space="0" w:color="auto"/>
              <w:right w:val="single" w:sz="4" w:space="0" w:color="auto"/>
            </w:tcBorders>
            <w:shd w:val="clear" w:color="auto" w:fill="auto"/>
            <w:noWrap/>
            <w:vAlign w:val="center"/>
            <w:hideMark/>
          </w:tcPr>
          <w:p w:rsidR="006E3233" w:rsidRPr="006E3233" w:rsidRDefault="006E3233" w:rsidP="006E3233">
            <w:pPr>
              <w:jc w:val="right"/>
              <w:rPr>
                <w:rFonts w:ascii="MS Sans Serif" w:hAnsi="MS Sans Serif"/>
                <w:sz w:val="20"/>
              </w:rPr>
            </w:pPr>
            <w:r w:rsidRPr="006E3233">
              <w:rPr>
                <w:rFonts w:ascii="MS Sans Serif" w:hAnsi="MS Sans Serif"/>
                <w:sz w:val="20"/>
              </w:rPr>
              <w:t>7/11/2016</w:t>
            </w:r>
          </w:p>
        </w:tc>
        <w:tc>
          <w:tcPr>
            <w:tcW w:w="3618" w:type="dxa"/>
            <w:tcBorders>
              <w:top w:val="nil"/>
              <w:left w:val="nil"/>
              <w:bottom w:val="single" w:sz="4" w:space="0" w:color="auto"/>
              <w:right w:val="single" w:sz="4" w:space="0" w:color="auto"/>
            </w:tcBorders>
            <w:shd w:val="clear" w:color="auto" w:fill="auto"/>
            <w:noWrap/>
            <w:vAlign w:val="bottom"/>
            <w:hideMark/>
          </w:tcPr>
          <w:p w:rsidR="006E3233" w:rsidRPr="006E3233" w:rsidRDefault="006E3233" w:rsidP="006E3233">
            <w:pPr>
              <w:rPr>
                <w:rFonts w:ascii="MS Sans Serif" w:hAnsi="MS Sans Serif"/>
                <w:sz w:val="20"/>
              </w:rPr>
            </w:pPr>
            <w:r w:rsidRPr="006E3233">
              <w:rPr>
                <w:rFonts w:ascii="MS Sans Serif" w:hAnsi="MS Sans Serif"/>
                <w:sz w:val="20"/>
              </w:rPr>
              <w:t>Need Reinstatement Fee/F/</w:t>
            </w:r>
            <w:proofErr w:type="gramStart"/>
            <w:r w:rsidRPr="006E3233">
              <w:rPr>
                <w:rFonts w:ascii="MS Sans Serif" w:hAnsi="MS Sans Serif"/>
                <w:sz w:val="20"/>
              </w:rPr>
              <w:t>P(</w:t>
            </w:r>
            <w:proofErr w:type="gramEnd"/>
            <w:r w:rsidRPr="006E3233">
              <w:rPr>
                <w:rFonts w:ascii="MS Sans Serif" w:hAnsi="MS Sans Serif"/>
                <w:sz w:val="20"/>
              </w:rPr>
              <w:t>fee). Statement if practiced.</w:t>
            </w:r>
          </w:p>
        </w:tc>
      </w:tr>
      <w:tr w:rsidR="006E3233" w:rsidRPr="006E3233" w:rsidTr="006E3233">
        <w:trPr>
          <w:trHeight w:val="252"/>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E3233" w:rsidRPr="006E3233" w:rsidRDefault="006E3233" w:rsidP="006E3233">
            <w:pPr>
              <w:rPr>
                <w:rFonts w:ascii="MS Sans Serif" w:hAnsi="MS Sans Serif"/>
                <w:sz w:val="20"/>
              </w:rPr>
            </w:pPr>
            <w:r w:rsidRPr="006E3233">
              <w:rPr>
                <w:rFonts w:ascii="MS Sans Serif" w:hAnsi="MS Sans Serif"/>
                <w:sz w:val="20"/>
              </w:rPr>
              <w:t>1054</w:t>
            </w:r>
          </w:p>
        </w:tc>
        <w:tc>
          <w:tcPr>
            <w:tcW w:w="1211" w:type="dxa"/>
            <w:tcBorders>
              <w:top w:val="nil"/>
              <w:left w:val="nil"/>
              <w:bottom w:val="single" w:sz="4" w:space="0" w:color="auto"/>
              <w:right w:val="single" w:sz="4" w:space="0" w:color="auto"/>
            </w:tcBorders>
            <w:shd w:val="clear" w:color="auto" w:fill="auto"/>
            <w:noWrap/>
            <w:vAlign w:val="bottom"/>
            <w:hideMark/>
          </w:tcPr>
          <w:p w:rsidR="006E3233" w:rsidRPr="006E3233" w:rsidRDefault="006E3233" w:rsidP="006E3233">
            <w:pPr>
              <w:rPr>
                <w:rFonts w:ascii="MS Sans Serif" w:hAnsi="MS Sans Serif"/>
                <w:sz w:val="20"/>
              </w:rPr>
            </w:pPr>
            <w:r w:rsidRPr="006E3233">
              <w:rPr>
                <w:rFonts w:ascii="MS Sans Serif" w:hAnsi="MS Sans Serif"/>
                <w:sz w:val="20"/>
              </w:rPr>
              <w:t>Trevor</w:t>
            </w:r>
          </w:p>
        </w:tc>
        <w:tc>
          <w:tcPr>
            <w:tcW w:w="949" w:type="dxa"/>
            <w:tcBorders>
              <w:top w:val="nil"/>
              <w:left w:val="nil"/>
              <w:bottom w:val="single" w:sz="4" w:space="0" w:color="auto"/>
              <w:right w:val="single" w:sz="4" w:space="0" w:color="auto"/>
            </w:tcBorders>
            <w:shd w:val="clear" w:color="auto" w:fill="auto"/>
            <w:noWrap/>
            <w:vAlign w:val="bottom"/>
            <w:hideMark/>
          </w:tcPr>
          <w:p w:rsidR="006E3233" w:rsidRPr="006E3233" w:rsidRDefault="006E3233" w:rsidP="006E3233">
            <w:pPr>
              <w:rPr>
                <w:rFonts w:ascii="MS Sans Serif" w:hAnsi="MS Sans Serif"/>
                <w:sz w:val="20"/>
              </w:rPr>
            </w:pPr>
            <w:r w:rsidRPr="006E3233">
              <w:rPr>
                <w:rFonts w:ascii="MS Sans Serif" w:hAnsi="MS Sans Serif"/>
                <w:sz w:val="20"/>
              </w:rPr>
              <w:t>Rice</w:t>
            </w:r>
          </w:p>
        </w:tc>
        <w:tc>
          <w:tcPr>
            <w:tcW w:w="1080" w:type="dxa"/>
            <w:tcBorders>
              <w:top w:val="nil"/>
              <w:left w:val="nil"/>
              <w:bottom w:val="single" w:sz="4" w:space="0" w:color="auto"/>
              <w:right w:val="single" w:sz="4" w:space="0" w:color="auto"/>
            </w:tcBorders>
            <w:shd w:val="clear" w:color="auto" w:fill="auto"/>
            <w:noWrap/>
            <w:vAlign w:val="center"/>
            <w:hideMark/>
          </w:tcPr>
          <w:p w:rsidR="006E3233" w:rsidRPr="006E3233" w:rsidRDefault="006E3233" w:rsidP="006E3233">
            <w:pPr>
              <w:jc w:val="right"/>
              <w:rPr>
                <w:rFonts w:ascii="MS Sans Serif" w:hAnsi="MS Sans Serif"/>
                <w:sz w:val="20"/>
              </w:rPr>
            </w:pPr>
            <w:r w:rsidRPr="006E3233">
              <w:rPr>
                <w:rFonts w:ascii="MS Sans Serif" w:hAnsi="MS Sans Serif"/>
                <w:sz w:val="20"/>
              </w:rPr>
              <w:t>10/5/2016</w:t>
            </w:r>
          </w:p>
        </w:tc>
        <w:tc>
          <w:tcPr>
            <w:tcW w:w="1177" w:type="dxa"/>
            <w:tcBorders>
              <w:top w:val="nil"/>
              <w:left w:val="nil"/>
              <w:bottom w:val="single" w:sz="4" w:space="0" w:color="auto"/>
              <w:right w:val="single" w:sz="4" w:space="0" w:color="auto"/>
            </w:tcBorders>
            <w:shd w:val="clear" w:color="auto" w:fill="auto"/>
            <w:noWrap/>
            <w:vAlign w:val="center"/>
            <w:hideMark/>
          </w:tcPr>
          <w:p w:rsidR="006E3233" w:rsidRPr="006E3233" w:rsidRDefault="006E3233" w:rsidP="006E3233">
            <w:pPr>
              <w:jc w:val="right"/>
              <w:rPr>
                <w:rFonts w:ascii="MS Sans Serif" w:hAnsi="MS Sans Serif"/>
                <w:sz w:val="20"/>
              </w:rPr>
            </w:pPr>
            <w:r w:rsidRPr="006E3233">
              <w:rPr>
                <w:rFonts w:ascii="MS Sans Serif" w:hAnsi="MS Sans Serif"/>
                <w:sz w:val="20"/>
              </w:rPr>
              <w:t>10/11/2016</w:t>
            </w:r>
          </w:p>
        </w:tc>
        <w:tc>
          <w:tcPr>
            <w:tcW w:w="3618" w:type="dxa"/>
            <w:tcBorders>
              <w:top w:val="nil"/>
              <w:left w:val="nil"/>
              <w:bottom w:val="single" w:sz="4" w:space="0" w:color="auto"/>
              <w:right w:val="single" w:sz="4" w:space="0" w:color="auto"/>
            </w:tcBorders>
            <w:shd w:val="clear" w:color="auto" w:fill="auto"/>
            <w:noWrap/>
            <w:vAlign w:val="bottom"/>
            <w:hideMark/>
          </w:tcPr>
          <w:p w:rsidR="006E3233" w:rsidRPr="006E3233" w:rsidRDefault="00713637" w:rsidP="006E3233">
            <w:pPr>
              <w:rPr>
                <w:rFonts w:ascii="MS Sans Serif" w:hAnsi="MS Sans Serif"/>
                <w:sz w:val="20"/>
              </w:rPr>
            </w:pPr>
            <w:r>
              <w:rPr>
                <w:rFonts w:ascii="MS Sans Serif" w:hAnsi="MS Sans Serif"/>
                <w:sz w:val="20"/>
              </w:rPr>
              <w:t>Incorrect</w:t>
            </w:r>
            <w:r w:rsidR="006E3233" w:rsidRPr="006E3233">
              <w:rPr>
                <w:rFonts w:ascii="MS Sans Serif" w:hAnsi="MS Sans Serif"/>
                <w:sz w:val="20"/>
              </w:rPr>
              <w:t xml:space="preserve"> renewal fee rec'd.</w:t>
            </w:r>
          </w:p>
        </w:tc>
      </w:tr>
    </w:tbl>
    <w:p w:rsidR="00F9735B" w:rsidRPr="006515C4" w:rsidRDefault="00F9735B" w:rsidP="006515C4">
      <w:pPr>
        <w:rPr>
          <w:rFonts w:ascii="Times New Roman" w:hAnsi="Times New Roman"/>
          <w:sz w:val="22"/>
          <w:szCs w:val="22"/>
        </w:rPr>
      </w:pPr>
    </w:p>
    <w:p w:rsidR="002B7756" w:rsidRPr="00EB6DA7" w:rsidRDefault="00EB6DA7" w:rsidP="000B5E3B">
      <w:pPr>
        <w:pStyle w:val="ListParagraph"/>
        <w:numPr>
          <w:ilvl w:val="0"/>
          <w:numId w:val="2"/>
        </w:numPr>
        <w:rPr>
          <w:rFonts w:ascii="Times New Roman" w:hAnsi="Times New Roman"/>
          <w:b/>
          <w:sz w:val="22"/>
          <w:szCs w:val="22"/>
        </w:rPr>
      </w:pPr>
      <w:r w:rsidRPr="00EB6DA7">
        <w:rPr>
          <w:rFonts w:ascii="Times New Roman" w:hAnsi="Times New Roman"/>
          <w:b/>
          <w:sz w:val="22"/>
          <w:szCs w:val="22"/>
        </w:rPr>
        <w:t>REVIEW, DISCUSSION</w:t>
      </w:r>
      <w:r>
        <w:rPr>
          <w:rFonts w:ascii="Times New Roman" w:hAnsi="Times New Roman"/>
          <w:b/>
          <w:sz w:val="22"/>
          <w:szCs w:val="22"/>
        </w:rPr>
        <w:t>,</w:t>
      </w:r>
      <w:r w:rsidRPr="00EB6DA7">
        <w:rPr>
          <w:rFonts w:ascii="Times New Roman" w:hAnsi="Times New Roman"/>
          <w:b/>
          <w:sz w:val="22"/>
          <w:szCs w:val="22"/>
        </w:rPr>
        <w:t xml:space="preserve"> AND POSSIBLE ACTION – BOARD BUSINESS AND REPORTS</w:t>
      </w:r>
    </w:p>
    <w:p w:rsidR="009E0B92" w:rsidRDefault="003217C8" w:rsidP="00AB35F9">
      <w:pPr>
        <w:ind w:left="360"/>
        <w:rPr>
          <w:rFonts w:ascii="Times New Roman" w:hAnsi="Times New Roman"/>
          <w:sz w:val="22"/>
          <w:szCs w:val="22"/>
        </w:rPr>
      </w:pPr>
      <w:r w:rsidRPr="006515C4">
        <w:rPr>
          <w:rFonts w:ascii="Times New Roman" w:hAnsi="Times New Roman"/>
          <w:sz w:val="22"/>
          <w:szCs w:val="22"/>
        </w:rPr>
        <w:t>The Board may vote to go into Executive Session pursuant to A.R.S. §</w:t>
      </w:r>
      <w:r w:rsidR="00290067">
        <w:rPr>
          <w:rFonts w:ascii="Times New Roman" w:hAnsi="Times New Roman"/>
          <w:sz w:val="22"/>
          <w:szCs w:val="22"/>
        </w:rPr>
        <w:t xml:space="preserve"> </w:t>
      </w:r>
      <w:r w:rsidRPr="006515C4">
        <w:rPr>
          <w:rFonts w:ascii="Times New Roman" w:hAnsi="Times New Roman"/>
          <w:sz w:val="22"/>
          <w:szCs w:val="22"/>
        </w:rPr>
        <w:t>38-431.03(A)(3) to obtain legal advice.</w:t>
      </w:r>
    </w:p>
    <w:p w:rsidR="00A61049" w:rsidRDefault="00A61049" w:rsidP="00A61049">
      <w:pPr>
        <w:pStyle w:val="ListParagraph"/>
        <w:numPr>
          <w:ilvl w:val="1"/>
          <w:numId w:val="2"/>
        </w:numPr>
        <w:rPr>
          <w:rFonts w:ascii="Times New Roman" w:hAnsi="Times New Roman"/>
          <w:sz w:val="22"/>
          <w:szCs w:val="22"/>
        </w:rPr>
      </w:pPr>
      <w:r>
        <w:rPr>
          <w:rFonts w:ascii="Times New Roman" w:hAnsi="Times New Roman"/>
          <w:sz w:val="22"/>
          <w:szCs w:val="22"/>
        </w:rPr>
        <w:t>Executive Director’s Report – Verbal Report</w:t>
      </w:r>
      <w:r w:rsidR="00B11CBD">
        <w:rPr>
          <w:rFonts w:ascii="Times New Roman" w:hAnsi="Times New Roman"/>
          <w:sz w:val="22"/>
          <w:szCs w:val="22"/>
        </w:rPr>
        <w:t xml:space="preserve"> and Discussion</w:t>
      </w:r>
      <w:r w:rsidR="00AD37DC">
        <w:rPr>
          <w:rFonts w:ascii="Times New Roman" w:hAnsi="Times New Roman"/>
          <w:sz w:val="22"/>
          <w:szCs w:val="22"/>
        </w:rPr>
        <w:t xml:space="preserve"> – No Action Required</w:t>
      </w:r>
    </w:p>
    <w:p w:rsidR="00A61049" w:rsidRDefault="00A61049" w:rsidP="00EE0CDA">
      <w:pPr>
        <w:pStyle w:val="ListParagraph"/>
        <w:numPr>
          <w:ilvl w:val="2"/>
          <w:numId w:val="2"/>
        </w:numPr>
        <w:ind w:left="1170" w:hanging="450"/>
        <w:rPr>
          <w:rFonts w:ascii="Times New Roman" w:hAnsi="Times New Roman"/>
          <w:sz w:val="22"/>
          <w:szCs w:val="22"/>
        </w:rPr>
      </w:pPr>
      <w:r w:rsidRPr="00AB35F9">
        <w:rPr>
          <w:rFonts w:ascii="Times New Roman" w:hAnsi="Times New Roman"/>
          <w:sz w:val="22"/>
          <w:szCs w:val="22"/>
        </w:rPr>
        <w:t xml:space="preserve">Financial Report </w:t>
      </w:r>
    </w:p>
    <w:p w:rsidR="00A61049" w:rsidRDefault="00A61049" w:rsidP="00EE0CDA">
      <w:pPr>
        <w:pStyle w:val="ListParagraph"/>
        <w:numPr>
          <w:ilvl w:val="2"/>
          <w:numId w:val="2"/>
        </w:numPr>
        <w:ind w:left="1170" w:hanging="450"/>
        <w:rPr>
          <w:rFonts w:ascii="Times New Roman" w:hAnsi="Times New Roman"/>
          <w:sz w:val="22"/>
          <w:szCs w:val="22"/>
        </w:rPr>
      </w:pPr>
      <w:r w:rsidRPr="00AB35F9">
        <w:rPr>
          <w:rFonts w:ascii="Times New Roman" w:hAnsi="Times New Roman"/>
          <w:sz w:val="22"/>
          <w:szCs w:val="22"/>
        </w:rPr>
        <w:t xml:space="preserve">Review Recent Board Staff Activities </w:t>
      </w:r>
    </w:p>
    <w:p w:rsidR="00D54D18" w:rsidRDefault="00D54D18" w:rsidP="00A61049">
      <w:pPr>
        <w:pStyle w:val="ListParagraph"/>
        <w:numPr>
          <w:ilvl w:val="1"/>
          <w:numId w:val="2"/>
        </w:numPr>
        <w:rPr>
          <w:rFonts w:ascii="Times New Roman" w:hAnsi="Times New Roman"/>
          <w:sz w:val="22"/>
          <w:szCs w:val="22"/>
        </w:rPr>
      </w:pPr>
      <w:r>
        <w:rPr>
          <w:rFonts w:ascii="Times New Roman" w:hAnsi="Times New Roman"/>
          <w:sz w:val="22"/>
          <w:szCs w:val="22"/>
        </w:rPr>
        <w:t>Administrative Project Status</w:t>
      </w:r>
    </w:p>
    <w:p w:rsidR="00D54D18" w:rsidRDefault="00D54D18" w:rsidP="00EE0CDA">
      <w:pPr>
        <w:pStyle w:val="ListParagraph"/>
        <w:numPr>
          <w:ilvl w:val="2"/>
          <w:numId w:val="2"/>
        </w:numPr>
        <w:ind w:left="1170" w:hanging="450"/>
        <w:rPr>
          <w:rFonts w:ascii="Times New Roman" w:hAnsi="Times New Roman"/>
          <w:sz w:val="22"/>
          <w:szCs w:val="22"/>
        </w:rPr>
      </w:pPr>
      <w:r>
        <w:rPr>
          <w:rFonts w:ascii="Times New Roman" w:hAnsi="Times New Roman"/>
          <w:sz w:val="22"/>
          <w:szCs w:val="22"/>
        </w:rPr>
        <w:t xml:space="preserve">Policies and </w:t>
      </w:r>
      <w:r w:rsidR="00183AAF">
        <w:rPr>
          <w:rFonts w:ascii="Times New Roman" w:hAnsi="Times New Roman"/>
          <w:sz w:val="22"/>
          <w:szCs w:val="22"/>
        </w:rPr>
        <w:t>P</w:t>
      </w:r>
      <w:r>
        <w:rPr>
          <w:rFonts w:ascii="Times New Roman" w:hAnsi="Times New Roman"/>
          <w:sz w:val="22"/>
          <w:szCs w:val="22"/>
        </w:rPr>
        <w:t>rocedures</w:t>
      </w:r>
    </w:p>
    <w:p w:rsidR="00D54D18" w:rsidRDefault="00D54D18" w:rsidP="00EE0CDA">
      <w:pPr>
        <w:pStyle w:val="ListParagraph"/>
        <w:numPr>
          <w:ilvl w:val="2"/>
          <w:numId w:val="2"/>
        </w:numPr>
        <w:ind w:left="1170" w:hanging="450"/>
        <w:rPr>
          <w:rFonts w:ascii="Times New Roman" w:hAnsi="Times New Roman"/>
          <w:sz w:val="22"/>
          <w:szCs w:val="22"/>
        </w:rPr>
      </w:pPr>
      <w:r>
        <w:rPr>
          <w:rFonts w:ascii="Times New Roman" w:hAnsi="Times New Roman"/>
          <w:sz w:val="22"/>
          <w:szCs w:val="22"/>
        </w:rPr>
        <w:t xml:space="preserve">Board </w:t>
      </w:r>
      <w:r w:rsidR="00183AAF">
        <w:rPr>
          <w:rFonts w:ascii="Times New Roman" w:hAnsi="Times New Roman"/>
          <w:sz w:val="22"/>
          <w:szCs w:val="22"/>
        </w:rPr>
        <w:t>A</w:t>
      </w:r>
      <w:r>
        <w:rPr>
          <w:rFonts w:ascii="Times New Roman" w:hAnsi="Times New Roman"/>
          <w:sz w:val="22"/>
          <w:szCs w:val="22"/>
        </w:rPr>
        <w:t>utomation</w:t>
      </w:r>
    </w:p>
    <w:p w:rsidR="00D54D18" w:rsidRDefault="00D54D18" w:rsidP="00EE0CDA">
      <w:pPr>
        <w:pStyle w:val="ListParagraph"/>
        <w:numPr>
          <w:ilvl w:val="2"/>
          <w:numId w:val="2"/>
        </w:numPr>
        <w:ind w:left="1170" w:hanging="450"/>
        <w:rPr>
          <w:rFonts w:ascii="Times New Roman" w:hAnsi="Times New Roman"/>
          <w:sz w:val="22"/>
          <w:szCs w:val="22"/>
        </w:rPr>
      </w:pPr>
      <w:r>
        <w:rPr>
          <w:rFonts w:ascii="Times New Roman" w:hAnsi="Times New Roman"/>
          <w:sz w:val="22"/>
          <w:szCs w:val="22"/>
        </w:rPr>
        <w:t xml:space="preserve">Mandatory Board </w:t>
      </w:r>
      <w:r w:rsidR="00183AAF">
        <w:rPr>
          <w:rFonts w:ascii="Times New Roman" w:hAnsi="Times New Roman"/>
          <w:sz w:val="22"/>
          <w:szCs w:val="22"/>
        </w:rPr>
        <w:t>M</w:t>
      </w:r>
      <w:r>
        <w:rPr>
          <w:rFonts w:ascii="Times New Roman" w:hAnsi="Times New Roman"/>
          <w:sz w:val="22"/>
          <w:szCs w:val="22"/>
        </w:rPr>
        <w:t xml:space="preserve">ember </w:t>
      </w:r>
      <w:r w:rsidR="00183AAF">
        <w:rPr>
          <w:rFonts w:ascii="Times New Roman" w:hAnsi="Times New Roman"/>
          <w:sz w:val="22"/>
          <w:szCs w:val="22"/>
        </w:rPr>
        <w:t>T</w:t>
      </w:r>
      <w:r>
        <w:rPr>
          <w:rFonts w:ascii="Times New Roman" w:hAnsi="Times New Roman"/>
          <w:sz w:val="22"/>
          <w:szCs w:val="22"/>
        </w:rPr>
        <w:t>raining</w:t>
      </w:r>
    </w:p>
    <w:p w:rsidR="00D54D18" w:rsidRDefault="00D54D18" w:rsidP="00EE0CDA">
      <w:pPr>
        <w:pStyle w:val="ListParagraph"/>
        <w:numPr>
          <w:ilvl w:val="2"/>
          <w:numId w:val="2"/>
        </w:numPr>
        <w:ind w:left="1170" w:hanging="450"/>
        <w:rPr>
          <w:rFonts w:ascii="Times New Roman" w:hAnsi="Times New Roman"/>
          <w:sz w:val="22"/>
          <w:szCs w:val="22"/>
        </w:rPr>
      </w:pPr>
      <w:r>
        <w:rPr>
          <w:rFonts w:ascii="Times New Roman" w:hAnsi="Times New Roman"/>
          <w:sz w:val="22"/>
          <w:szCs w:val="22"/>
        </w:rPr>
        <w:t xml:space="preserve">Check </w:t>
      </w:r>
      <w:r w:rsidR="00183AAF">
        <w:rPr>
          <w:rFonts w:ascii="Times New Roman" w:hAnsi="Times New Roman"/>
          <w:sz w:val="22"/>
          <w:szCs w:val="22"/>
        </w:rPr>
        <w:t>S</w:t>
      </w:r>
      <w:r>
        <w:rPr>
          <w:rFonts w:ascii="Times New Roman" w:hAnsi="Times New Roman"/>
          <w:sz w:val="22"/>
          <w:szCs w:val="22"/>
        </w:rPr>
        <w:t xml:space="preserve">canning and </w:t>
      </w:r>
      <w:r w:rsidR="00183AAF">
        <w:rPr>
          <w:rFonts w:ascii="Times New Roman" w:hAnsi="Times New Roman"/>
          <w:sz w:val="22"/>
          <w:szCs w:val="22"/>
        </w:rPr>
        <w:t>R</w:t>
      </w:r>
      <w:r>
        <w:rPr>
          <w:rFonts w:ascii="Times New Roman" w:hAnsi="Times New Roman"/>
          <w:sz w:val="22"/>
          <w:szCs w:val="22"/>
        </w:rPr>
        <w:t xml:space="preserve">emote </w:t>
      </w:r>
      <w:r w:rsidR="00183AAF">
        <w:rPr>
          <w:rFonts w:ascii="Times New Roman" w:hAnsi="Times New Roman"/>
          <w:sz w:val="22"/>
          <w:szCs w:val="22"/>
        </w:rPr>
        <w:t>D</w:t>
      </w:r>
      <w:r>
        <w:rPr>
          <w:rFonts w:ascii="Times New Roman" w:hAnsi="Times New Roman"/>
          <w:sz w:val="22"/>
          <w:szCs w:val="22"/>
        </w:rPr>
        <w:t>eposit</w:t>
      </w:r>
    </w:p>
    <w:p w:rsidR="00D54D18" w:rsidRDefault="00D54D18" w:rsidP="00EE0CDA">
      <w:pPr>
        <w:pStyle w:val="ListParagraph"/>
        <w:numPr>
          <w:ilvl w:val="2"/>
          <w:numId w:val="2"/>
        </w:numPr>
        <w:ind w:left="1170" w:hanging="450"/>
        <w:rPr>
          <w:rFonts w:ascii="Times New Roman" w:hAnsi="Times New Roman"/>
          <w:sz w:val="22"/>
          <w:szCs w:val="22"/>
        </w:rPr>
      </w:pPr>
      <w:r>
        <w:rPr>
          <w:rFonts w:ascii="Times New Roman" w:hAnsi="Times New Roman"/>
          <w:sz w:val="22"/>
          <w:szCs w:val="22"/>
        </w:rPr>
        <w:t>Five Year Rule Review</w:t>
      </w:r>
    </w:p>
    <w:p w:rsidR="00B37E1F" w:rsidRDefault="00B37E1F" w:rsidP="008E0D54">
      <w:pPr>
        <w:pStyle w:val="ListParagraph"/>
        <w:numPr>
          <w:ilvl w:val="1"/>
          <w:numId w:val="2"/>
        </w:numPr>
        <w:rPr>
          <w:rFonts w:ascii="Times New Roman" w:hAnsi="Times New Roman"/>
          <w:sz w:val="22"/>
          <w:szCs w:val="22"/>
        </w:rPr>
      </w:pPr>
      <w:r>
        <w:rPr>
          <w:rFonts w:ascii="Times New Roman" w:hAnsi="Times New Roman"/>
          <w:sz w:val="22"/>
          <w:szCs w:val="22"/>
        </w:rPr>
        <w:t>Possible Move of Staff Office to 1740 W. Adams</w:t>
      </w:r>
    </w:p>
    <w:p w:rsidR="007C1D7E" w:rsidRDefault="007C1D7E" w:rsidP="007C1D7E">
      <w:pPr>
        <w:pStyle w:val="ListParagraph"/>
        <w:rPr>
          <w:rFonts w:ascii="Times New Roman" w:hAnsi="Times New Roman"/>
          <w:sz w:val="22"/>
          <w:szCs w:val="22"/>
        </w:rPr>
      </w:pPr>
    </w:p>
    <w:p w:rsidR="00AF7451" w:rsidRPr="00AF7451" w:rsidRDefault="00AF7451" w:rsidP="00613763">
      <w:pPr>
        <w:pStyle w:val="ListParagraph"/>
        <w:numPr>
          <w:ilvl w:val="0"/>
          <w:numId w:val="2"/>
        </w:numPr>
        <w:rPr>
          <w:rFonts w:ascii="Times New Roman" w:hAnsi="Times New Roman"/>
          <w:b/>
          <w:sz w:val="22"/>
          <w:szCs w:val="22"/>
        </w:rPr>
      </w:pPr>
      <w:r w:rsidRPr="00AF7451">
        <w:rPr>
          <w:rFonts w:ascii="Times New Roman" w:hAnsi="Times New Roman"/>
          <w:b/>
          <w:sz w:val="22"/>
          <w:szCs w:val="22"/>
        </w:rPr>
        <w:t>FUTURE AGENDA ITEMS</w:t>
      </w:r>
    </w:p>
    <w:p w:rsidR="00AF7451" w:rsidRDefault="00AF7451" w:rsidP="00AF7451">
      <w:pPr>
        <w:pStyle w:val="ListParagraph"/>
        <w:ind w:left="360"/>
        <w:rPr>
          <w:rFonts w:ascii="Times New Roman" w:hAnsi="Times New Roman"/>
          <w:sz w:val="22"/>
          <w:szCs w:val="22"/>
        </w:rPr>
      </w:pPr>
    </w:p>
    <w:p w:rsidR="00904D53" w:rsidRPr="00AF7451" w:rsidRDefault="00AF7451" w:rsidP="00613763">
      <w:pPr>
        <w:pStyle w:val="ListParagraph"/>
        <w:numPr>
          <w:ilvl w:val="0"/>
          <w:numId w:val="2"/>
        </w:numPr>
        <w:rPr>
          <w:rFonts w:ascii="Times New Roman" w:hAnsi="Times New Roman"/>
          <w:b/>
          <w:sz w:val="22"/>
          <w:szCs w:val="22"/>
        </w:rPr>
      </w:pPr>
      <w:r w:rsidRPr="00AF7451">
        <w:rPr>
          <w:rFonts w:ascii="Times New Roman" w:hAnsi="Times New Roman"/>
          <w:b/>
          <w:sz w:val="22"/>
          <w:szCs w:val="22"/>
        </w:rPr>
        <w:t>CALL TO THE PUBLIC</w:t>
      </w:r>
    </w:p>
    <w:p w:rsidR="00DB6D81" w:rsidRPr="006515C4" w:rsidRDefault="00DB6D81" w:rsidP="00AF7451">
      <w:pPr>
        <w:spacing w:before="120"/>
        <w:ind w:left="360"/>
        <w:rPr>
          <w:rFonts w:ascii="Times New Roman" w:hAnsi="Times New Roman"/>
          <w:sz w:val="22"/>
          <w:szCs w:val="22"/>
        </w:rPr>
      </w:pPr>
      <w:r w:rsidRPr="006515C4">
        <w:rPr>
          <w:rFonts w:ascii="Times New Roman" w:hAnsi="Times New Roman"/>
          <w:sz w:val="22"/>
          <w:szCs w:val="22"/>
        </w:rPr>
        <w:t xml:space="preserve">The Board may make an open call to the public during the meeting, subject to reasonable time, place and manner restrictions, to allow individuals to address the Board on any issue within its jurisdiction.  Pursuant to A.R.S. § 38-431.01(H), members of the Board are not allowed to discuss or take legal action on matters raised during an open call to the public unless the matters are properly noticed for discussion and legal action.  However, the Board may ask staff to review a matter or may ask that a matter be placed on a future agenda.  </w:t>
      </w:r>
      <w:r w:rsidR="000967AF" w:rsidRPr="006515C4">
        <w:rPr>
          <w:rFonts w:ascii="Times New Roman" w:hAnsi="Times New Roman"/>
          <w:sz w:val="22"/>
          <w:szCs w:val="22"/>
        </w:rPr>
        <w:t xml:space="preserve">Public input is encouraged. Presentation should be limited to five minutes. </w:t>
      </w:r>
    </w:p>
    <w:p w:rsidR="00AF7451" w:rsidRDefault="00AF7451" w:rsidP="006515C4">
      <w:pPr>
        <w:rPr>
          <w:rFonts w:ascii="Times New Roman" w:hAnsi="Times New Roman"/>
          <w:sz w:val="22"/>
          <w:szCs w:val="22"/>
        </w:rPr>
      </w:pPr>
    </w:p>
    <w:p w:rsidR="00FF2EC4" w:rsidRPr="00AF7451" w:rsidRDefault="00AF7451" w:rsidP="00AF7451">
      <w:pPr>
        <w:pStyle w:val="ListParagraph"/>
        <w:numPr>
          <w:ilvl w:val="0"/>
          <w:numId w:val="2"/>
        </w:numPr>
        <w:rPr>
          <w:rFonts w:ascii="Times New Roman" w:hAnsi="Times New Roman"/>
          <w:b/>
          <w:sz w:val="22"/>
          <w:szCs w:val="22"/>
        </w:rPr>
      </w:pPr>
      <w:r w:rsidRPr="00AF7451">
        <w:rPr>
          <w:rFonts w:ascii="Times New Roman" w:hAnsi="Times New Roman"/>
          <w:b/>
          <w:sz w:val="22"/>
          <w:szCs w:val="22"/>
        </w:rPr>
        <w:t>ADJOURNMENT</w:t>
      </w:r>
    </w:p>
    <w:p w:rsidR="00D46E0C" w:rsidRPr="006515C4" w:rsidRDefault="00D46E0C" w:rsidP="006515C4">
      <w:pPr>
        <w:rPr>
          <w:rFonts w:ascii="Times New Roman" w:hAnsi="Times New Roman"/>
          <w:sz w:val="22"/>
          <w:szCs w:val="22"/>
        </w:rPr>
      </w:pPr>
    </w:p>
    <w:p w:rsidR="00D46E0C" w:rsidRPr="006515C4" w:rsidRDefault="00D46E0C" w:rsidP="006515C4">
      <w:pPr>
        <w:rPr>
          <w:rFonts w:ascii="Times New Roman" w:hAnsi="Times New Roman"/>
          <w:sz w:val="22"/>
          <w:szCs w:val="22"/>
        </w:rPr>
      </w:pPr>
    </w:p>
    <w:sectPr w:rsidR="00D46E0C" w:rsidRPr="006515C4" w:rsidSect="00B216AB">
      <w:headerReference w:type="default" r:id="rId11"/>
      <w:footerReference w:type="even" r:id="rId12"/>
      <w:footerReference w:type="default" r:id="rId13"/>
      <w:pgSz w:w="12240" w:h="15840"/>
      <w:pgMar w:top="117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28F" w:rsidRDefault="0078228F">
      <w:r>
        <w:separator/>
      </w:r>
    </w:p>
  </w:endnote>
  <w:endnote w:type="continuationSeparator" w:id="0">
    <w:p w:rsidR="0078228F" w:rsidRDefault="0078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57" w:rsidRDefault="00F10857" w:rsidP="00A37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0857" w:rsidRDefault="00F108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57" w:rsidRPr="00D54D18" w:rsidRDefault="00F10857" w:rsidP="00A37B91">
    <w:pPr>
      <w:pStyle w:val="Footer"/>
      <w:framePr w:wrap="around" w:vAnchor="text" w:hAnchor="margin" w:xAlign="center" w:y="1"/>
      <w:rPr>
        <w:rStyle w:val="PageNumber"/>
        <w:rFonts w:ascii="Times New Roman" w:hAnsi="Times New Roman"/>
        <w:sz w:val="22"/>
        <w:szCs w:val="22"/>
      </w:rPr>
    </w:pPr>
    <w:r w:rsidRPr="00D54D18">
      <w:rPr>
        <w:rStyle w:val="PageNumber"/>
        <w:rFonts w:ascii="Times New Roman" w:hAnsi="Times New Roman"/>
        <w:sz w:val="22"/>
        <w:szCs w:val="22"/>
      </w:rPr>
      <w:fldChar w:fldCharType="begin"/>
    </w:r>
    <w:r w:rsidRPr="00D54D18">
      <w:rPr>
        <w:rStyle w:val="PageNumber"/>
        <w:rFonts w:ascii="Times New Roman" w:hAnsi="Times New Roman"/>
        <w:sz w:val="22"/>
        <w:szCs w:val="22"/>
      </w:rPr>
      <w:instrText xml:space="preserve">PAGE  </w:instrText>
    </w:r>
    <w:r w:rsidRPr="00D54D18">
      <w:rPr>
        <w:rStyle w:val="PageNumber"/>
        <w:rFonts w:ascii="Times New Roman" w:hAnsi="Times New Roman"/>
        <w:sz w:val="22"/>
        <w:szCs w:val="22"/>
      </w:rPr>
      <w:fldChar w:fldCharType="separate"/>
    </w:r>
    <w:r w:rsidR="00B216AB">
      <w:rPr>
        <w:rStyle w:val="PageNumber"/>
        <w:rFonts w:ascii="Times New Roman" w:hAnsi="Times New Roman"/>
        <w:noProof/>
        <w:sz w:val="22"/>
        <w:szCs w:val="22"/>
      </w:rPr>
      <w:t>2</w:t>
    </w:r>
    <w:r w:rsidRPr="00D54D18">
      <w:rPr>
        <w:rStyle w:val="PageNumber"/>
        <w:rFonts w:ascii="Times New Roman" w:hAnsi="Times New Roman"/>
        <w:sz w:val="22"/>
        <w:szCs w:val="22"/>
      </w:rPr>
      <w:fldChar w:fldCharType="end"/>
    </w:r>
  </w:p>
  <w:p w:rsidR="00F10857" w:rsidRDefault="00F10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28F" w:rsidRDefault="0078228F">
      <w:r>
        <w:separator/>
      </w:r>
    </w:p>
  </w:footnote>
  <w:footnote w:type="continuationSeparator" w:id="0">
    <w:p w:rsidR="0078228F" w:rsidRDefault="00782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57" w:rsidRPr="007A1ACB" w:rsidRDefault="00F10857">
    <w:pPr>
      <w:pStyle w:val="Header"/>
      <w:rPr>
        <w:rFonts w:ascii="Times New Roman" w:hAnsi="Times New Roman"/>
        <w:sz w:val="20"/>
      </w:rPr>
    </w:pPr>
    <w:r w:rsidRPr="007A1ACB">
      <w:rPr>
        <w:rFonts w:ascii="Times New Roman" w:hAnsi="Times New Roman"/>
        <w:sz w:val="20"/>
      </w:rPr>
      <w:t>Athletic Training Board Meeting</w:t>
    </w:r>
  </w:p>
  <w:p w:rsidR="00F10857" w:rsidRDefault="007124E1">
    <w:pPr>
      <w:pStyle w:val="Header"/>
      <w:rPr>
        <w:sz w:val="20"/>
      </w:rPr>
    </w:pPr>
    <w:r>
      <w:rPr>
        <w:rFonts w:ascii="Times New Roman" w:hAnsi="Times New Roman"/>
        <w:sz w:val="20"/>
      </w:rPr>
      <w:t>November 7</w:t>
    </w:r>
    <w:r w:rsidR="00F10857">
      <w:rPr>
        <w:rFonts w:ascii="Times New Roman" w:hAnsi="Times New Roman"/>
        <w:sz w:val="20"/>
      </w:rPr>
      <w:t>, 2016</w:t>
    </w:r>
  </w:p>
  <w:p w:rsidR="00F10857" w:rsidRPr="00D25E3C" w:rsidRDefault="00F10857">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7186"/>
    <w:multiLevelType w:val="hybridMultilevel"/>
    <w:tmpl w:val="C67CF6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579F1"/>
    <w:multiLevelType w:val="multilevel"/>
    <w:tmpl w:val="63EE2D1A"/>
    <w:lvl w:ilvl="0">
      <w:start w:val="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50F67BC"/>
    <w:multiLevelType w:val="multilevel"/>
    <w:tmpl w:val="92321FC6"/>
    <w:lvl w:ilvl="0">
      <w:start w:val="7"/>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lowerRoman"/>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ascii="Times New Roman" w:hAnsi="Times New Roman" w:hint="default"/>
        <w:sz w:val="22"/>
      </w:rPr>
    </w:lvl>
    <w:lvl w:ilvl="4">
      <w:start w:val="1"/>
      <w:numFmt w:val="lowerLetter"/>
      <w:lvlText w:val="(%5)"/>
      <w:lvlJc w:val="left"/>
      <w:pPr>
        <w:ind w:left="1800" w:hanging="360"/>
      </w:pPr>
      <w:rPr>
        <w:rFonts w:ascii="Times New Roman" w:hAnsi="Times New Roman" w:hint="default"/>
        <w:sz w:val="22"/>
      </w:rPr>
    </w:lvl>
    <w:lvl w:ilvl="5">
      <w:start w:val="1"/>
      <w:numFmt w:val="lowerRoman"/>
      <w:lvlText w:val="(%6)"/>
      <w:lvlJc w:val="left"/>
      <w:pPr>
        <w:ind w:left="2160" w:hanging="360"/>
      </w:pPr>
      <w:rPr>
        <w:rFonts w:ascii="Times New Roman" w:hAnsi="Times New Roman"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2D260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EC"/>
    <w:rsid w:val="00001026"/>
    <w:rsid w:val="000014F1"/>
    <w:rsid w:val="00003220"/>
    <w:rsid w:val="000039A9"/>
    <w:rsid w:val="00004C1E"/>
    <w:rsid w:val="00004FAC"/>
    <w:rsid w:val="00006F19"/>
    <w:rsid w:val="000107E3"/>
    <w:rsid w:val="00010B0C"/>
    <w:rsid w:val="000115E3"/>
    <w:rsid w:val="00013FAA"/>
    <w:rsid w:val="00014FDE"/>
    <w:rsid w:val="0001533B"/>
    <w:rsid w:val="00016D3E"/>
    <w:rsid w:val="00016EA3"/>
    <w:rsid w:val="000202ED"/>
    <w:rsid w:val="00021047"/>
    <w:rsid w:val="00022DBE"/>
    <w:rsid w:val="000245A0"/>
    <w:rsid w:val="00025229"/>
    <w:rsid w:val="00025B63"/>
    <w:rsid w:val="000271DE"/>
    <w:rsid w:val="00030CBE"/>
    <w:rsid w:val="00031FBF"/>
    <w:rsid w:val="00032550"/>
    <w:rsid w:val="00033485"/>
    <w:rsid w:val="000341AD"/>
    <w:rsid w:val="0003524E"/>
    <w:rsid w:val="0004140C"/>
    <w:rsid w:val="00044CA4"/>
    <w:rsid w:val="00054C99"/>
    <w:rsid w:val="000565D6"/>
    <w:rsid w:val="000567B9"/>
    <w:rsid w:val="0006025B"/>
    <w:rsid w:val="00062108"/>
    <w:rsid w:val="000627D5"/>
    <w:rsid w:val="0006367C"/>
    <w:rsid w:val="00063D47"/>
    <w:rsid w:val="00066DB7"/>
    <w:rsid w:val="0007039C"/>
    <w:rsid w:val="00071071"/>
    <w:rsid w:val="00071944"/>
    <w:rsid w:val="000724C5"/>
    <w:rsid w:val="00074FF4"/>
    <w:rsid w:val="0007737C"/>
    <w:rsid w:val="000816F5"/>
    <w:rsid w:val="000873FE"/>
    <w:rsid w:val="00087A79"/>
    <w:rsid w:val="00087CE7"/>
    <w:rsid w:val="00087DD7"/>
    <w:rsid w:val="00087FF2"/>
    <w:rsid w:val="000900D2"/>
    <w:rsid w:val="000907D7"/>
    <w:rsid w:val="00090E0B"/>
    <w:rsid w:val="000915EA"/>
    <w:rsid w:val="000917DC"/>
    <w:rsid w:val="00091D4C"/>
    <w:rsid w:val="0009304D"/>
    <w:rsid w:val="00094465"/>
    <w:rsid w:val="00096418"/>
    <w:rsid w:val="000967AF"/>
    <w:rsid w:val="000967EB"/>
    <w:rsid w:val="00096933"/>
    <w:rsid w:val="00097230"/>
    <w:rsid w:val="000A1B72"/>
    <w:rsid w:val="000A1FD7"/>
    <w:rsid w:val="000A2966"/>
    <w:rsid w:val="000A339D"/>
    <w:rsid w:val="000A4BF8"/>
    <w:rsid w:val="000A5BE2"/>
    <w:rsid w:val="000B294B"/>
    <w:rsid w:val="000B42A9"/>
    <w:rsid w:val="000B5018"/>
    <w:rsid w:val="000B5E3B"/>
    <w:rsid w:val="000B660F"/>
    <w:rsid w:val="000B6C9B"/>
    <w:rsid w:val="000B7395"/>
    <w:rsid w:val="000C012B"/>
    <w:rsid w:val="000C0A4B"/>
    <w:rsid w:val="000C0D80"/>
    <w:rsid w:val="000C1E7F"/>
    <w:rsid w:val="000C279F"/>
    <w:rsid w:val="000C3C7F"/>
    <w:rsid w:val="000C548C"/>
    <w:rsid w:val="000C64B0"/>
    <w:rsid w:val="000D072B"/>
    <w:rsid w:val="000D0AFB"/>
    <w:rsid w:val="000D1DFA"/>
    <w:rsid w:val="000D3987"/>
    <w:rsid w:val="000E0269"/>
    <w:rsid w:val="000E30E1"/>
    <w:rsid w:val="000E4A54"/>
    <w:rsid w:val="000F04E5"/>
    <w:rsid w:val="000F0FF4"/>
    <w:rsid w:val="000F2E8A"/>
    <w:rsid w:val="000F4361"/>
    <w:rsid w:val="000F6026"/>
    <w:rsid w:val="0010018D"/>
    <w:rsid w:val="00100622"/>
    <w:rsid w:val="00104A01"/>
    <w:rsid w:val="00105102"/>
    <w:rsid w:val="00105561"/>
    <w:rsid w:val="0010670F"/>
    <w:rsid w:val="00107799"/>
    <w:rsid w:val="00110D23"/>
    <w:rsid w:val="00115821"/>
    <w:rsid w:val="00116235"/>
    <w:rsid w:val="00116DFD"/>
    <w:rsid w:val="00117D7B"/>
    <w:rsid w:val="001204E5"/>
    <w:rsid w:val="00121599"/>
    <w:rsid w:val="00121921"/>
    <w:rsid w:val="00122AAA"/>
    <w:rsid w:val="0012338A"/>
    <w:rsid w:val="001248BF"/>
    <w:rsid w:val="00125CE4"/>
    <w:rsid w:val="00126291"/>
    <w:rsid w:val="001270AB"/>
    <w:rsid w:val="0013068A"/>
    <w:rsid w:val="0013182E"/>
    <w:rsid w:val="00135D40"/>
    <w:rsid w:val="0014137C"/>
    <w:rsid w:val="0014276D"/>
    <w:rsid w:val="00143208"/>
    <w:rsid w:val="00146017"/>
    <w:rsid w:val="00147767"/>
    <w:rsid w:val="0015058C"/>
    <w:rsid w:val="00150D27"/>
    <w:rsid w:val="00152315"/>
    <w:rsid w:val="0015315E"/>
    <w:rsid w:val="0015320A"/>
    <w:rsid w:val="00153DDE"/>
    <w:rsid w:val="00154A32"/>
    <w:rsid w:val="00154DEE"/>
    <w:rsid w:val="001557AE"/>
    <w:rsid w:val="001572BF"/>
    <w:rsid w:val="00157F68"/>
    <w:rsid w:val="00160200"/>
    <w:rsid w:val="00160A6B"/>
    <w:rsid w:val="00165BBC"/>
    <w:rsid w:val="00165C7B"/>
    <w:rsid w:val="0016755B"/>
    <w:rsid w:val="00167C0B"/>
    <w:rsid w:val="00170A1D"/>
    <w:rsid w:val="00170E8B"/>
    <w:rsid w:val="001725D8"/>
    <w:rsid w:val="00173D54"/>
    <w:rsid w:val="00174C34"/>
    <w:rsid w:val="00175AC0"/>
    <w:rsid w:val="00176081"/>
    <w:rsid w:val="001802EC"/>
    <w:rsid w:val="0018098B"/>
    <w:rsid w:val="00181AC0"/>
    <w:rsid w:val="00182659"/>
    <w:rsid w:val="00182715"/>
    <w:rsid w:val="00183AAF"/>
    <w:rsid w:val="00184D2F"/>
    <w:rsid w:val="0018526E"/>
    <w:rsid w:val="00185EBC"/>
    <w:rsid w:val="00186F0E"/>
    <w:rsid w:val="00187818"/>
    <w:rsid w:val="00187B36"/>
    <w:rsid w:val="00192E02"/>
    <w:rsid w:val="00196A52"/>
    <w:rsid w:val="00196EA4"/>
    <w:rsid w:val="001A1374"/>
    <w:rsid w:val="001A1873"/>
    <w:rsid w:val="001A4654"/>
    <w:rsid w:val="001A4B24"/>
    <w:rsid w:val="001A58CF"/>
    <w:rsid w:val="001A6466"/>
    <w:rsid w:val="001A649E"/>
    <w:rsid w:val="001A70E4"/>
    <w:rsid w:val="001A7EDB"/>
    <w:rsid w:val="001B0C42"/>
    <w:rsid w:val="001B1556"/>
    <w:rsid w:val="001B1CCB"/>
    <w:rsid w:val="001B2706"/>
    <w:rsid w:val="001B328B"/>
    <w:rsid w:val="001B4B82"/>
    <w:rsid w:val="001B4D61"/>
    <w:rsid w:val="001B70E1"/>
    <w:rsid w:val="001B75D8"/>
    <w:rsid w:val="001C14CB"/>
    <w:rsid w:val="001C22B8"/>
    <w:rsid w:val="001C2AD1"/>
    <w:rsid w:val="001C3996"/>
    <w:rsid w:val="001C467E"/>
    <w:rsid w:val="001C72EF"/>
    <w:rsid w:val="001C76A2"/>
    <w:rsid w:val="001D1492"/>
    <w:rsid w:val="001D459A"/>
    <w:rsid w:val="001D4CE2"/>
    <w:rsid w:val="001D4EDD"/>
    <w:rsid w:val="001D669F"/>
    <w:rsid w:val="001D7757"/>
    <w:rsid w:val="001D7905"/>
    <w:rsid w:val="001D7C17"/>
    <w:rsid w:val="001D7FA8"/>
    <w:rsid w:val="001E29FF"/>
    <w:rsid w:val="001E2B14"/>
    <w:rsid w:val="001E4953"/>
    <w:rsid w:val="001F0798"/>
    <w:rsid w:val="001F0F39"/>
    <w:rsid w:val="001F1578"/>
    <w:rsid w:val="001F1A77"/>
    <w:rsid w:val="001F319A"/>
    <w:rsid w:val="001F32F7"/>
    <w:rsid w:val="001F3871"/>
    <w:rsid w:val="001F3EF8"/>
    <w:rsid w:val="001F4DC8"/>
    <w:rsid w:val="001F6CD3"/>
    <w:rsid w:val="002008F6"/>
    <w:rsid w:val="00203207"/>
    <w:rsid w:val="00203634"/>
    <w:rsid w:val="00203998"/>
    <w:rsid w:val="00203F4B"/>
    <w:rsid w:val="0020571B"/>
    <w:rsid w:val="0020654C"/>
    <w:rsid w:val="0020676B"/>
    <w:rsid w:val="00207C85"/>
    <w:rsid w:val="00207D62"/>
    <w:rsid w:val="00211578"/>
    <w:rsid w:val="00212784"/>
    <w:rsid w:val="002130C9"/>
    <w:rsid w:val="00214E7B"/>
    <w:rsid w:val="00215FEC"/>
    <w:rsid w:val="00216845"/>
    <w:rsid w:val="00220472"/>
    <w:rsid w:val="00221CE0"/>
    <w:rsid w:val="002222D8"/>
    <w:rsid w:val="00223D2C"/>
    <w:rsid w:val="00224E22"/>
    <w:rsid w:val="00225E45"/>
    <w:rsid w:val="00230908"/>
    <w:rsid w:val="00231F6F"/>
    <w:rsid w:val="002325BA"/>
    <w:rsid w:val="002327FE"/>
    <w:rsid w:val="00233E04"/>
    <w:rsid w:val="002347B9"/>
    <w:rsid w:val="00235078"/>
    <w:rsid w:val="002357EF"/>
    <w:rsid w:val="00235E6B"/>
    <w:rsid w:val="002366E5"/>
    <w:rsid w:val="00241A5C"/>
    <w:rsid w:val="00241F59"/>
    <w:rsid w:val="002423D6"/>
    <w:rsid w:val="002432D8"/>
    <w:rsid w:val="002433BB"/>
    <w:rsid w:val="002462F1"/>
    <w:rsid w:val="002511B7"/>
    <w:rsid w:val="00253D56"/>
    <w:rsid w:val="002542EE"/>
    <w:rsid w:val="0025448A"/>
    <w:rsid w:val="0025456A"/>
    <w:rsid w:val="00256998"/>
    <w:rsid w:val="00261474"/>
    <w:rsid w:val="00262319"/>
    <w:rsid w:val="002649E5"/>
    <w:rsid w:val="00266238"/>
    <w:rsid w:val="002664A7"/>
    <w:rsid w:val="00270E2A"/>
    <w:rsid w:val="002728A1"/>
    <w:rsid w:val="00274C3A"/>
    <w:rsid w:val="00275FD6"/>
    <w:rsid w:val="002762A4"/>
    <w:rsid w:val="002818C3"/>
    <w:rsid w:val="00281A32"/>
    <w:rsid w:val="002835A4"/>
    <w:rsid w:val="00284639"/>
    <w:rsid w:val="0028480E"/>
    <w:rsid w:val="002865EC"/>
    <w:rsid w:val="00286F8C"/>
    <w:rsid w:val="00290067"/>
    <w:rsid w:val="002917CE"/>
    <w:rsid w:val="002930C1"/>
    <w:rsid w:val="002940D8"/>
    <w:rsid w:val="0029454D"/>
    <w:rsid w:val="00296302"/>
    <w:rsid w:val="002A073A"/>
    <w:rsid w:val="002A0822"/>
    <w:rsid w:val="002A29DB"/>
    <w:rsid w:val="002A2EED"/>
    <w:rsid w:val="002A2F3B"/>
    <w:rsid w:val="002A3058"/>
    <w:rsid w:val="002A32C7"/>
    <w:rsid w:val="002A3969"/>
    <w:rsid w:val="002A4EC9"/>
    <w:rsid w:val="002A4ECF"/>
    <w:rsid w:val="002A6197"/>
    <w:rsid w:val="002A6362"/>
    <w:rsid w:val="002A7DF7"/>
    <w:rsid w:val="002B0342"/>
    <w:rsid w:val="002B0621"/>
    <w:rsid w:val="002B1078"/>
    <w:rsid w:val="002B1644"/>
    <w:rsid w:val="002B2F57"/>
    <w:rsid w:val="002B49FF"/>
    <w:rsid w:val="002B4DAF"/>
    <w:rsid w:val="002B5358"/>
    <w:rsid w:val="002B5ABB"/>
    <w:rsid w:val="002B5BC0"/>
    <w:rsid w:val="002B7338"/>
    <w:rsid w:val="002B7756"/>
    <w:rsid w:val="002C029B"/>
    <w:rsid w:val="002C0D04"/>
    <w:rsid w:val="002C1A58"/>
    <w:rsid w:val="002C2FD6"/>
    <w:rsid w:val="002C395D"/>
    <w:rsid w:val="002C478C"/>
    <w:rsid w:val="002C6083"/>
    <w:rsid w:val="002C779C"/>
    <w:rsid w:val="002D13D3"/>
    <w:rsid w:val="002D1552"/>
    <w:rsid w:val="002D1E09"/>
    <w:rsid w:val="002D21FC"/>
    <w:rsid w:val="002D257A"/>
    <w:rsid w:val="002D2BC0"/>
    <w:rsid w:val="002D6A39"/>
    <w:rsid w:val="002D7A18"/>
    <w:rsid w:val="002E180A"/>
    <w:rsid w:val="002E19CB"/>
    <w:rsid w:val="002E3F10"/>
    <w:rsid w:val="002E40FC"/>
    <w:rsid w:val="002E41F9"/>
    <w:rsid w:val="002E5AE1"/>
    <w:rsid w:val="002E5E61"/>
    <w:rsid w:val="002E7286"/>
    <w:rsid w:val="002E7DD2"/>
    <w:rsid w:val="002F09FA"/>
    <w:rsid w:val="002F1BCC"/>
    <w:rsid w:val="002F48A7"/>
    <w:rsid w:val="003003A2"/>
    <w:rsid w:val="00301097"/>
    <w:rsid w:val="003025B7"/>
    <w:rsid w:val="00302A5E"/>
    <w:rsid w:val="00302E7C"/>
    <w:rsid w:val="00304013"/>
    <w:rsid w:val="00304BEF"/>
    <w:rsid w:val="0030524B"/>
    <w:rsid w:val="00305898"/>
    <w:rsid w:val="003067A4"/>
    <w:rsid w:val="00310767"/>
    <w:rsid w:val="00311A66"/>
    <w:rsid w:val="00312B1A"/>
    <w:rsid w:val="00313BCF"/>
    <w:rsid w:val="003151ED"/>
    <w:rsid w:val="0031521F"/>
    <w:rsid w:val="0031659E"/>
    <w:rsid w:val="00317571"/>
    <w:rsid w:val="00317816"/>
    <w:rsid w:val="003178D7"/>
    <w:rsid w:val="00317F26"/>
    <w:rsid w:val="0032130E"/>
    <w:rsid w:val="003217C8"/>
    <w:rsid w:val="0032407B"/>
    <w:rsid w:val="00325812"/>
    <w:rsid w:val="00327E51"/>
    <w:rsid w:val="00330D76"/>
    <w:rsid w:val="00331B4B"/>
    <w:rsid w:val="003324EC"/>
    <w:rsid w:val="00333A65"/>
    <w:rsid w:val="00335667"/>
    <w:rsid w:val="0033597C"/>
    <w:rsid w:val="00335C13"/>
    <w:rsid w:val="00337112"/>
    <w:rsid w:val="0034184B"/>
    <w:rsid w:val="003418F1"/>
    <w:rsid w:val="00343D86"/>
    <w:rsid w:val="00344600"/>
    <w:rsid w:val="0034497A"/>
    <w:rsid w:val="003469BA"/>
    <w:rsid w:val="00346C87"/>
    <w:rsid w:val="00350053"/>
    <w:rsid w:val="00351328"/>
    <w:rsid w:val="00356779"/>
    <w:rsid w:val="00360E1C"/>
    <w:rsid w:val="00361FB6"/>
    <w:rsid w:val="003632C4"/>
    <w:rsid w:val="0036383F"/>
    <w:rsid w:val="00363AFE"/>
    <w:rsid w:val="0036457A"/>
    <w:rsid w:val="00364F40"/>
    <w:rsid w:val="00366140"/>
    <w:rsid w:val="00374118"/>
    <w:rsid w:val="003745D7"/>
    <w:rsid w:val="00374E9B"/>
    <w:rsid w:val="00374F16"/>
    <w:rsid w:val="00376AA7"/>
    <w:rsid w:val="00377067"/>
    <w:rsid w:val="003771CA"/>
    <w:rsid w:val="00377656"/>
    <w:rsid w:val="003813E3"/>
    <w:rsid w:val="00381501"/>
    <w:rsid w:val="003815E9"/>
    <w:rsid w:val="00385728"/>
    <w:rsid w:val="00386243"/>
    <w:rsid w:val="00386DDF"/>
    <w:rsid w:val="003876E4"/>
    <w:rsid w:val="00390B10"/>
    <w:rsid w:val="003911B5"/>
    <w:rsid w:val="00392511"/>
    <w:rsid w:val="003932D1"/>
    <w:rsid w:val="00393FC8"/>
    <w:rsid w:val="00394DF3"/>
    <w:rsid w:val="00397D53"/>
    <w:rsid w:val="003A0B66"/>
    <w:rsid w:val="003A235A"/>
    <w:rsid w:val="003A2CA1"/>
    <w:rsid w:val="003A43E7"/>
    <w:rsid w:val="003A5371"/>
    <w:rsid w:val="003A5B6B"/>
    <w:rsid w:val="003B162C"/>
    <w:rsid w:val="003B1CA2"/>
    <w:rsid w:val="003B2761"/>
    <w:rsid w:val="003B4445"/>
    <w:rsid w:val="003B59CA"/>
    <w:rsid w:val="003B6875"/>
    <w:rsid w:val="003B736F"/>
    <w:rsid w:val="003B74AF"/>
    <w:rsid w:val="003B7E95"/>
    <w:rsid w:val="003C008B"/>
    <w:rsid w:val="003C16B9"/>
    <w:rsid w:val="003C23AD"/>
    <w:rsid w:val="003C3135"/>
    <w:rsid w:val="003C36EF"/>
    <w:rsid w:val="003C3EA1"/>
    <w:rsid w:val="003C3FD0"/>
    <w:rsid w:val="003C4359"/>
    <w:rsid w:val="003C5649"/>
    <w:rsid w:val="003C5788"/>
    <w:rsid w:val="003C79A7"/>
    <w:rsid w:val="003C7F99"/>
    <w:rsid w:val="003D260E"/>
    <w:rsid w:val="003D55AF"/>
    <w:rsid w:val="003D7589"/>
    <w:rsid w:val="003E0C47"/>
    <w:rsid w:val="003E3063"/>
    <w:rsid w:val="003E3808"/>
    <w:rsid w:val="003E57FF"/>
    <w:rsid w:val="003E66AE"/>
    <w:rsid w:val="003E768B"/>
    <w:rsid w:val="003E78D4"/>
    <w:rsid w:val="003F1909"/>
    <w:rsid w:val="003F1B5D"/>
    <w:rsid w:val="003F2C2A"/>
    <w:rsid w:val="003F3DB0"/>
    <w:rsid w:val="003F6429"/>
    <w:rsid w:val="003F6805"/>
    <w:rsid w:val="003F770C"/>
    <w:rsid w:val="004011D6"/>
    <w:rsid w:val="00401FC9"/>
    <w:rsid w:val="004020C6"/>
    <w:rsid w:val="0040506C"/>
    <w:rsid w:val="00406C9A"/>
    <w:rsid w:val="0041289E"/>
    <w:rsid w:val="004131E9"/>
    <w:rsid w:val="0041323B"/>
    <w:rsid w:val="00413E10"/>
    <w:rsid w:val="00415C90"/>
    <w:rsid w:val="004160E3"/>
    <w:rsid w:val="004171CD"/>
    <w:rsid w:val="00417236"/>
    <w:rsid w:val="00417AC9"/>
    <w:rsid w:val="00421533"/>
    <w:rsid w:val="004216A1"/>
    <w:rsid w:val="00421FEB"/>
    <w:rsid w:val="00423B4E"/>
    <w:rsid w:val="004246EE"/>
    <w:rsid w:val="00426396"/>
    <w:rsid w:val="00426DA1"/>
    <w:rsid w:val="00427B0B"/>
    <w:rsid w:val="0043059F"/>
    <w:rsid w:val="00434BE8"/>
    <w:rsid w:val="00437193"/>
    <w:rsid w:val="00441118"/>
    <w:rsid w:val="004413F7"/>
    <w:rsid w:val="004422B9"/>
    <w:rsid w:val="00443CDE"/>
    <w:rsid w:val="00444C4D"/>
    <w:rsid w:val="0044552C"/>
    <w:rsid w:val="00445824"/>
    <w:rsid w:val="00445929"/>
    <w:rsid w:val="00446B1E"/>
    <w:rsid w:val="004478DD"/>
    <w:rsid w:val="004479AE"/>
    <w:rsid w:val="0045256A"/>
    <w:rsid w:val="004534F9"/>
    <w:rsid w:val="00453B57"/>
    <w:rsid w:val="00453F6C"/>
    <w:rsid w:val="004555FF"/>
    <w:rsid w:val="004569A4"/>
    <w:rsid w:val="004576E9"/>
    <w:rsid w:val="00457A8E"/>
    <w:rsid w:val="00457BE2"/>
    <w:rsid w:val="004607F6"/>
    <w:rsid w:val="00464ABC"/>
    <w:rsid w:val="00467F54"/>
    <w:rsid w:val="004711B4"/>
    <w:rsid w:val="00472201"/>
    <w:rsid w:val="00472BD3"/>
    <w:rsid w:val="00472D19"/>
    <w:rsid w:val="00472E50"/>
    <w:rsid w:val="00472F77"/>
    <w:rsid w:val="0047306B"/>
    <w:rsid w:val="00473A65"/>
    <w:rsid w:val="00475086"/>
    <w:rsid w:val="0047557B"/>
    <w:rsid w:val="00475FDE"/>
    <w:rsid w:val="00477E36"/>
    <w:rsid w:val="00481E09"/>
    <w:rsid w:val="00482235"/>
    <w:rsid w:val="004837C8"/>
    <w:rsid w:val="00485710"/>
    <w:rsid w:val="00486A53"/>
    <w:rsid w:val="00486FB9"/>
    <w:rsid w:val="004871D9"/>
    <w:rsid w:val="004877E8"/>
    <w:rsid w:val="00490007"/>
    <w:rsid w:val="0049043D"/>
    <w:rsid w:val="00491382"/>
    <w:rsid w:val="00491D34"/>
    <w:rsid w:val="00491D71"/>
    <w:rsid w:val="0049375A"/>
    <w:rsid w:val="00494EF5"/>
    <w:rsid w:val="004A0EB5"/>
    <w:rsid w:val="004A106D"/>
    <w:rsid w:val="004A122E"/>
    <w:rsid w:val="004A253B"/>
    <w:rsid w:val="004A40F5"/>
    <w:rsid w:val="004A480A"/>
    <w:rsid w:val="004A4EAA"/>
    <w:rsid w:val="004A6507"/>
    <w:rsid w:val="004A6713"/>
    <w:rsid w:val="004A79B1"/>
    <w:rsid w:val="004B119B"/>
    <w:rsid w:val="004B35E4"/>
    <w:rsid w:val="004B396A"/>
    <w:rsid w:val="004B40B3"/>
    <w:rsid w:val="004B4C6E"/>
    <w:rsid w:val="004C139C"/>
    <w:rsid w:val="004C1AFD"/>
    <w:rsid w:val="004C33CE"/>
    <w:rsid w:val="004C526A"/>
    <w:rsid w:val="004C7E8A"/>
    <w:rsid w:val="004D0628"/>
    <w:rsid w:val="004D1A0B"/>
    <w:rsid w:val="004D1E68"/>
    <w:rsid w:val="004D338B"/>
    <w:rsid w:val="004D34E1"/>
    <w:rsid w:val="004D549B"/>
    <w:rsid w:val="004D65F4"/>
    <w:rsid w:val="004D688D"/>
    <w:rsid w:val="004E0CC6"/>
    <w:rsid w:val="004E0F67"/>
    <w:rsid w:val="004E1E82"/>
    <w:rsid w:val="004E27C2"/>
    <w:rsid w:val="004E42E0"/>
    <w:rsid w:val="004E4AF2"/>
    <w:rsid w:val="004E4BD3"/>
    <w:rsid w:val="004E590F"/>
    <w:rsid w:val="004E6703"/>
    <w:rsid w:val="004F1D8B"/>
    <w:rsid w:val="004F28D2"/>
    <w:rsid w:val="004F2931"/>
    <w:rsid w:val="004F2A97"/>
    <w:rsid w:val="004F2CFC"/>
    <w:rsid w:val="004F4BA2"/>
    <w:rsid w:val="004F5638"/>
    <w:rsid w:val="004F6B55"/>
    <w:rsid w:val="004F78A2"/>
    <w:rsid w:val="004F78DE"/>
    <w:rsid w:val="00500E5F"/>
    <w:rsid w:val="005011FD"/>
    <w:rsid w:val="00501350"/>
    <w:rsid w:val="00501D6B"/>
    <w:rsid w:val="00502557"/>
    <w:rsid w:val="0050308F"/>
    <w:rsid w:val="00504401"/>
    <w:rsid w:val="00504A26"/>
    <w:rsid w:val="00507754"/>
    <w:rsid w:val="00507E6A"/>
    <w:rsid w:val="00513B3D"/>
    <w:rsid w:val="00514E0A"/>
    <w:rsid w:val="005156F0"/>
    <w:rsid w:val="00515D91"/>
    <w:rsid w:val="005168EF"/>
    <w:rsid w:val="0051797A"/>
    <w:rsid w:val="00517A84"/>
    <w:rsid w:val="00520FBE"/>
    <w:rsid w:val="005226E3"/>
    <w:rsid w:val="00522972"/>
    <w:rsid w:val="00523A01"/>
    <w:rsid w:val="00524D56"/>
    <w:rsid w:val="00526D6F"/>
    <w:rsid w:val="0052729E"/>
    <w:rsid w:val="00530BCA"/>
    <w:rsid w:val="00531D50"/>
    <w:rsid w:val="005334D5"/>
    <w:rsid w:val="00534F65"/>
    <w:rsid w:val="00536E0F"/>
    <w:rsid w:val="00537604"/>
    <w:rsid w:val="0054266F"/>
    <w:rsid w:val="00543DD3"/>
    <w:rsid w:val="00544488"/>
    <w:rsid w:val="00544682"/>
    <w:rsid w:val="00545F77"/>
    <w:rsid w:val="00547D61"/>
    <w:rsid w:val="005503F1"/>
    <w:rsid w:val="00550EEE"/>
    <w:rsid w:val="00551ACB"/>
    <w:rsid w:val="00551D11"/>
    <w:rsid w:val="00552CD9"/>
    <w:rsid w:val="0055433E"/>
    <w:rsid w:val="00555441"/>
    <w:rsid w:val="00560EC3"/>
    <w:rsid w:val="00560F20"/>
    <w:rsid w:val="0056206C"/>
    <w:rsid w:val="00566B27"/>
    <w:rsid w:val="00566D1D"/>
    <w:rsid w:val="00567633"/>
    <w:rsid w:val="00571831"/>
    <w:rsid w:val="00571A7F"/>
    <w:rsid w:val="00571B96"/>
    <w:rsid w:val="00572911"/>
    <w:rsid w:val="005736F2"/>
    <w:rsid w:val="00574899"/>
    <w:rsid w:val="00575455"/>
    <w:rsid w:val="00575BBF"/>
    <w:rsid w:val="005771B5"/>
    <w:rsid w:val="00580372"/>
    <w:rsid w:val="00580690"/>
    <w:rsid w:val="00580803"/>
    <w:rsid w:val="005813A9"/>
    <w:rsid w:val="005814C5"/>
    <w:rsid w:val="00582EFA"/>
    <w:rsid w:val="00582FB7"/>
    <w:rsid w:val="0058362C"/>
    <w:rsid w:val="00585191"/>
    <w:rsid w:val="00585297"/>
    <w:rsid w:val="00586382"/>
    <w:rsid w:val="00590D02"/>
    <w:rsid w:val="00591873"/>
    <w:rsid w:val="00593ABF"/>
    <w:rsid w:val="00594657"/>
    <w:rsid w:val="00594FC8"/>
    <w:rsid w:val="005951D7"/>
    <w:rsid w:val="005A08C2"/>
    <w:rsid w:val="005A4DB9"/>
    <w:rsid w:val="005A5C8F"/>
    <w:rsid w:val="005A5EB6"/>
    <w:rsid w:val="005B3C88"/>
    <w:rsid w:val="005B452C"/>
    <w:rsid w:val="005B5320"/>
    <w:rsid w:val="005B5646"/>
    <w:rsid w:val="005C06D1"/>
    <w:rsid w:val="005C1135"/>
    <w:rsid w:val="005C23EC"/>
    <w:rsid w:val="005C2F72"/>
    <w:rsid w:val="005C3B7E"/>
    <w:rsid w:val="005C40A5"/>
    <w:rsid w:val="005C6862"/>
    <w:rsid w:val="005C6AF1"/>
    <w:rsid w:val="005C7864"/>
    <w:rsid w:val="005D0440"/>
    <w:rsid w:val="005D2DFD"/>
    <w:rsid w:val="005D2E78"/>
    <w:rsid w:val="005D3C0B"/>
    <w:rsid w:val="005D3D62"/>
    <w:rsid w:val="005D401F"/>
    <w:rsid w:val="005D5375"/>
    <w:rsid w:val="005D6CDC"/>
    <w:rsid w:val="005D78F9"/>
    <w:rsid w:val="005E02CB"/>
    <w:rsid w:val="005E51D0"/>
    <w:rsid w:val="005E7FB1"/>
    <w:rsid w:val="005F0950"/>
    <w:rsid w:val="005F12D5"/>
    <w:rsid w:val="005F2B5A"/>
    <w:rsid w:val="005F535D"/>
    <w:rsid w:val="005F5A5F"/>
    <w:rsid w:val="005F5DF3"/>
    <w:rsid w:val="005F6949"/>
    <w:rsid w:val="005F6BA1"/>
    <w:rsid w:val="005F6FC5"/>
    <w:rsid w:val="006006D1"/>
    <w:rsid w:val="00600FA4"/>
    <w:rsid w:val="00602F86"/>
    <w:rsid w:val="006031BA"/>
    <w:rsid w:val="00603601"/>
    <w:rsid w:val="006048BA"/>
    <w:rsid w:val="00604D4E"/>
    <w:rsid w:val="00605BEE"/>
    <w:rsid w:val="006064CD"/>
    <w:rsid w:val="00606FC9"/>
    <w:rsid w:val="00610316"/>
    <w:rsid w:val="006113FF"/>
    <w:rsid w:val="00611EB1"/>
    <w:rsid w:val="006126DA"/>
    <w:rsid w:val="00613763"/>
    <w:rsid w:val="00613AA1"/>
    <w:rsid w:val="0061450D"/>
    <w:rsid w:val="0062076B"/>
    <w:rsid w:val="00620E46"/>
    <w:rsid w:val="00623AA4"/>
    <w:rsid w:val="0062581E"/>
    <w:rsid w:val="006263CE"/>
    <w:rsid w:val="006352C4"/>
    <w:rsid w:val="0063589A"/>
    <w:rsid w:val="006366B0"/>
    <w:rsid w:val="006367A1"/>
    <w:rsid w:val="00636A2E"/>
    <w:rsid w:val="006378F4"/>
    <w:rsid w:val="00640793"/>
    <w:rsid w:val="0064176B"/>
    <w:rsid w:val="00641CB0"/>
    <w:rsid w:val="00642180"/>
    <w:rsid w:val="00643A15"/>
    <w:rsid w:val="00646363"/>
    <w:rsid w:val="00646608"/>
    <w:rsid w:val="00646CF8"/>
    <w:rsid w:val="00647244"/>
    <w:rsid w:val="00647607"/>
    <w:rsid w:val="00647AF3"/>
    <w:rsid w:val="00650169"/>
    <w:rsid w:val="0065075D"/>
    <w:rsid w:val="006515C4"/>
    <w:rsid w:val="00652E84"/>
    <w:rsid w:val="00654221"/>
    <w:rsid w:val="00654A78"/>
    <w:rsid w:val="00654E0D"/>
    <w:rsid w:val="00660E70"/>
    <w:rsid w:val="006616C5"/>
    <w:rsid w:val="00665B66"/>
    <w:rsid w:val="0066619F"/>
    <w:rsid w:val="00666EFC"/>
    <w:rsid w:val="006674B5"/>
    <w:rsid w:val="006700AC"/>
    <w:rsid w:val="00673C84"/>
    <w:rsid w:val="006747CF"/>
    <w:rsid w:val="00674998"/>
    <w:rsid w:val="00676BBA"/>
    <w:rsid w:val="006770FC"/>
    <w:rsid w:val="00677A59"/>
    <w:rsid w:val="00677DE6"/>
    <w:rsid w:val="006812D3"/>
    <w:rsid w:val="00683AD2"/>
    <w:rsid w:val="006861D4"/>
    <w:rsid w:val="00686619"/>
    <w:rsid w:val="006901FB"/>
    <w:rsid w:val="006906FD"/>
    <w:rsid w:val="00690AAF"/>
    <w:rsid w:val="006922D9"/>
    <w:rsid w:val="00692552"/>
    <w:rsid w:val="00693074"/>
    <w:rsid w:val="00694854"/>
    <w:rsid w:val="00694B13"/>
    <w:rsid w:val="006955E5"/>
    <w:rsid w:val="006A6853"/>
    <w:rsid w:val="006A710E"/>
    <w:rsid w:val="006A72B1"/>
    <w:rsid w:val="006B0401"/>
    <w:rsid w:val="006B1F37"/>
    <w:rsid w:val="006B2666"/>
    <w:rsid w:val="006B3050"/>
    <w:rsid w:val="006B5410"/>
    <w:rsid w:val="006B67AB"/>
    <w:rsid w:val="006C099A"/>
    <w:rsid w:val="006C1809"/>
    <w:rsid w:val="006C1F23"/>
    <w:rsid w:val="006C311D"/>
    <w:rsid w:val="006C37A7"/>
    <w:rsid w:val="006C4023"/>
    <w:rsid w:val="006C4A93"/>
    <w:rsid w:val="006C5F7B"/>
    <w:rsid w:val="006C60E8"/>
    <w:rsid w:val="006D1961"/>
    <w:rsid w:val="006D24D4"/>
    <w:rsid w:val="006D28CA"/>
    <w:rsid w:val="006D313A"/>
    <w:rsid w:val="006D34E3"/>
    <w:rsid w:val="006D5B72"/>
    <w:rsid w:val="006D61B1"/>
    <w:rsid w:val="006D7162"/>
    <w:rsid w:val="006E0DA2"/>
    <w:rsid w:val="006E3233"/>
    <w:rsid w:val="006F01F1"/>
    <w:rsid w:val="006F0E6B"/>
    <w:rsid w:val="006F0FD5"/>
    <w:rsid w:val="006F1C84"/>
    <w:rsid w:val="006F1F6F"/>
    <w:rsid w:val="006F243A"/>
    <w:rsid w:val="006F4CE0"/>
    <w:rsid w:val="006F4E2E"/>
    <w:rsid w:val="006F5900"/>
    <w:rsid w:val="006F5D58"/>
    <w:rsid w:val="006F64DF"/>
    <w:rsid w:val="006F6C03"/>
    <w:rsid w:val="006F77F6"/>
    <w:rsid w:val="006F7AA8"/>
    <w:rsid w:val="00700A06"/>
    <w:rsid w:val="007013B9"/>
    <w:rsid w:val="00701EE9"/>
    <w:rsid w:val="00702159"/>
    <w:rsid w:val="00703041"/>
    <w:rsid w:val="007040ED"/>
    <w:rsid w:val="00704104"/>
    <w:rsid w:val="007048F1"/>
    <w:rsid w:val="00706B2B"/>
    <w:rsid w:val="00706D54"/>
    <w:rsid w:val="00707B1E"/>
    <w:rsid w:val="007104C1"/>
    <w:rsid w:val="0071166B"/>
    <w:rsid w:val="00711CFC"/>
    <w:rsid w:val="00711F70"/>
    <w:rsid w:val="007124E1"/>
    <w:rsid w:val="00713637"/>
    <w:rsid w:val="00715366"/>
    <w:rsid w:val="00717AC0"/>
    <w:rsid w:val="007206D8"/>
    <w:rsid w:val="00721121"/>
    <w:rsid w:val="00721A52"/>
    <w:rsid w:val="00721DAD"/>
    <w:rsid w:val="007232A3"/>
    <w:rsid w:val="00725D56"/>
    <w:rsid w:val="00727B81"/>
    <w:rsid w:val="00727CD8"/>
    <w:rsid w:val="0073235D"/>
    <w:rsid w:val="00734152"/>
    <w:rsid w:val="00734604"/>
    <w:rsid w:val="00736125"/>
    <w:rsid w:val="00737979"/>
    <w:rsid w:val="007401AE"/>
    <w:rsid w:val="00740D74"/>
    <w:rsid w:val="00740E00"/>
    <w:rsid w:val="0074177A"/>
    <w:rsid w:val="00741D74"/>
    <w:rsid w:val="007468EB"/>
    <w:rsid w:val="00747FAE"/>
    <w:rsid w:val="00751D11"/>
    <w:rsid w:val="00751F2D"/>
    <w:rsid w:val="00752ACA"/>
    <w:rsid w:val="007549AD"/>
    <w:rsid w:val="00754F2D"/>
    <w:rsid w:val="00756B11"/>
    <w:rsid w:val="00760921"/>
    <w:rsid w:val="00761A18"/>
    <w:rsid w:val="00762291"/>
    <w:rsid w:val="0076383A"/>
    <w:rsid w:val="007670B7"/>
    <w:rsid w:val="00772553"/>
    <w:rsid w:val="0077366B"/>
    <w:rsid w:val="007738DC"/>
    <w:rsid w:val="0077412E"/>
    <w:rsid w:val="00774218"/>
    <w:rsid w:val="00777EB1"/>
    <w:rsid w:val="00777F56"/>
    <w:rsid w:val="0078213E"/>
    <w:rsid w:val="0078228F"/>
    <w:rsid w:val="00784C26"/>
    <w:rsid w:val="007901C5"/>
    <w:rsid w:val="00791981"/>
    <w:rsid w:val="00791DBF"/>
    <w:rsid w:val="00791E22"/>
    <w:rsid w:val="007941CE"/>
    <w:rsid w:val="00795A13"/>
    <w:rsid w:val="007A1516"/>
    <w:rsid w:val="007A1ACB"/>
    <w:rsid w:val="007A1D1E"/>
    <w:rsid w:val="007A22BD"/>
    <w:rsid w:val="007A3446"/>
    <w:rsid w:val="007A4532"/>
    <w:rsid w:val="007A54CF"/>
    <w:rsid w:val="007A5B54"/>
    <w:rsid w:val="007A6924"/>
    <w:rsid w:val="007A6E64"/>
    <w:rsid w:val="007B028A"/>
    <w:rsid w:val="007B0FDF"/>
    <w:rsid w:val="007B19DF"/>
    <w:rsid w:val="007B27AA"/>
    <w:rsid w:val="007B44A6"/>
    <w:rsid w:val="007C0BAC"/>
    <w:rsid w:val="007C152B"/>
    <w:rsid w:val="007C1D7E"/>
    <w:rsid w:val="007C4888"/>
    <w:rsid w:val="007C5CB6"/>
    <w:rsid w:val="007C670A"/>
    <w:rsid w:val="007C6E3C"/>
    <w:rsid w:val="007C72AE"/>
    <w:rsid w:val="007C7877"/>
    <w:rsid w:val="007D6C28"/>
    <w:rsid w:val="007E1B0A"/>
    <w:rsid w:val="007E1ED9"/>
    <w:rsid w:val="007E28DD"/>
    <w:rsid w:val="007E28E2"/>
    <w:rsid w:val="007E3539"/>
    <w:rsid w:val="007E46E0"/>
    <w:rsid w:val="007E4D47"/>
    <w:rsid w:val="007E5B56"/>
    <w:rsid w:val="007E7011"/>
    <w:rsid w:val="007F0271"/>
    <w:rsid w:val="007F1F34"/>
    <w:rsid w:val="007F20DB"/>
    <w:rsid w:val="007F2F88"/>
    <w:rsid w:val="007F3E35"/>
    <w:rsid w:val="007F4933"/>
    <w:rsid w:val="007F63D8"/>
    <w:rsid w:val="007F7A18"/>
    <w:rsid w:val="007F7B82"/>
    <w:rsid w:val="00800770"/>
    <w:rsid w:val="008053F0"/>
    <w:rsid w:val="00806017"/>
    <w:rsid w:val="008063FC"/>
    <w:rsid w:val="00807181"/>
    <w:rsid w:val="008071B6"/>
    <w:rsid w:val="00807B73"/>
    <w:rsid w:val="00810908"/>
    <w:rsid w:val="00811755"/>
    <w:rsid w:val="00813C99"/>
    <w:rsid w:val="008143B5"/>
    <w:rsid w:val="00814999"/>
    <w:rsid w:val="00814B6C"/>
    <w:rsid w:val="00814F08"/>
    <w:rsid w:val="00817150"/>
    <w:rsid w:val="00817BB2"/>
    <w:rsid w:val="008214EE"/>
    <w:rsid w:val="00822244"/>
    <w:rsid w:val="00822DE1"/>
    <w:rsid w:val="00831ADC"/>
    <w:rsid w:val="00831CD6"/>
    <w:rsid w:val="00832821"/>
    <w:rsid w:val="00835588"/>
    <w:rsid w:val="00835C89"/>
    <w:rsid w:val="008361CF"/>
    <w:rsid w:val="00836D55"/>
    <w:rsid w:val="00840BE2"/>
    <w:rsid w:val="008412EA"/>
    <w:rsid w:val="00843030"/>
    <w:rsid w:val="0084539E"/>
    <w:rsid w:val="00846D31"/>
    <w:rsid w:val="00847072"/>
    <w:rsid w:val="00852244"/>
    <w:rsid w:val="00852684"/>
    <w:rsid w:val="00854C5B"/>
    <w:rsid w:val="00854EC4"/>
    <w:rsid w:val="00855AAF"/>
    <w:rsid w:val="00855D31"/>
    <w:rsid w:val="00856277"/>
    <w:rsid w:val="00857215"/>
    <w:rsid w:val="00860334"/>
    <w:rsid w:val="00860C6D"/>
    <w:rsid w:val="00862893"/>
    <w:rsid w:val="00862E0A"/>
    <w:rsid w:val="0086315A"/>
    <w:rsid w:val="008666B1"/>
    <w:rsid w:val="00866C7A"/>
    <w:rsid w:val="0087000A"/>
    <w:rsid w:val="008731B9"/>
    <w:rsid w:val="0087473E"/>
    <w:rsid w:val="00874CAB"/>
    <w:rsid w:val="00875207"/>
    <w:rsid w:val="008759BB"/>
    <w:rsid w:val="00876CFE"/>
    <w:rsid w:val="00880EC7"/>
    <w:rsid w:val="0088127F"/>
    <w:rsid w:val="0088382C"/>
    <w:rsid w:val="00883E13"/>
    <w:rsid w:val="00884E2C"/>
    <w:rsid w:val="00890031"/>
    <w:rsid w:val="00891038"/>
    <w:rsid w:val="00891FAF"/>
    <w:rsid w:val="008936F4"/>
    <w:rsid w:val="00893953"/>
    <w:rsid w:val="0089565F"/>
    <w:rsid w:val="00896494"/>
    <w:rsid w:val="008967D3"/>
    <w:rsid w:val="00896E07"/>
    <w:rsid w:val="00897F2A"/>
    <w:rsid w:val="008A0D45"/>
    <w:rsid w:val="008A2000"/>
    <w:rsid w:val="008A25A2"/>
    <w:rsid w:val="008A440E"/>
    <w:rsid w:val="008A5D06"/>
    <w:rsid w:val="008A676D"/>
    <w:rsid w:val="008A72DB"/>
    <w:rsid w:val="008B0884"/>
    <w:rsid w:val="008B150A"/>
    <w:rsid w:val="008B4B14"/>
    <w:rsid w:val="008B4D5D"/>
    <w:rsid w:val="008C26FC"/>
    <w:rsid w:val="008C3638"/>
    <w:rsid w:val="008C601D"/>
    <w:rsid w:val="008C6F92"/>
    <w:rsid w:val="008D6529"/>
    <w:rsid w:val="008D74B2"/>
    <w:rsid w:val="008D754C"/>
    <w:rsid w:val="008E0D54"/>
    <w:rsid w:val="008E2503"/>
    <w:rsid w:val="008E2595"/>
    <w:rsid w:val="008E265F"/>
    <w:rsid w:val="008E4726"/>
    <w:rsid w:val="008E4DA0"/>
    <w:rsid w:val="008E4E25"/>
    <w:rsid w:val="008E4E5E"/>
    <w:rsid w:val="008E5F94"/>
    <w:rsid w:val="008E664A"/>
    <w:rsid w:val="008E66C1"/>
    <w:rsid w:val="008E6EF9"/>
    <w:rsid w:val="008E79FF"/>
    <w:rsid w:val="008F0234"/>
    <w:rsid w:val="008F066A"/>
    <w:rsid w:val="008F2CC5"/>
    <w:rsid w:val="008F3F2D"/>
    <w:rsid w:val="008F440C"/>
    <w:rsid w:val="008F4F12"/>
    <w:rsid w:val="008F55E4"/>
    <w:rsid w:val="008F7991"/>
    <w:rsid w:val="009004CD"/>
    <w:rsid w:val="00901419"/>
    <w:rsid w:val="00901529"/>
    <w:rsid w:val="009020A3"/>
    <w:rsid w:val="00903270"/>
    <w:rsid w:val="0090373B"/>
    <w:rsid w:val="00903870"/>
    <w:rsid w:val="00904947"/>
    <w:rsid w:val="00904D53"/>
    <w:rsid w:val="0091218E"/>
    <w:rsid w:val="009124B2"/>
    <w:rsid w:val="00913740"/>
    <w:rsid w:val="00913A22"/>
    <w:rsid w:val="00916823"/>
    <w:rsid w:val="00916AD4"/>
    <w:rsid w:val="0092058B"/>
    <w:rsid w:val="00920DBD"/>
    <w:rsid w:val="009217D1"/>
    <w:rsid w:val="009229F1"/>
    <w:rsid w:val="00923620"/>
    <w:rsid w:val="00923E9F"/>
    <w:rsid w:val="0092551E"/>
    <w:rsid w:val="00925916"/>
    <w:rsid w:val="00927D02"/>
    <w:rsid w:val="00930403"/>
    <w:rsid w:val="0093122F"/>
    <w:rsid w:val="0093198B"/>
    <w:rsid w:val="00931D1D"/>
    <w:rsid w:val="00933BC0"/>
    <w:rsid w:val="00934E65"/>
    <w:rsid w:val="00941DB6"/>
    <w:rsid w:val="00942E8C"/>
    <w:rsid w:val="009440DC"/>
    <w:rsid w:val="0094439D"/>
    <w:rsid w:val="00944B06"/>
    <w:rsid w:val="00944DA9"/>
    <w:rsid w:val="00945A8A"/>
    <w:rsid w:val="00950A54"/>
    <w:rsid w:val="009541BA"/>
    <w:rsid w:val="00956A65"/>
    <w:rsid w:val="009572D5"/>
    <w:rsid w:val="00961328"/>
    <w:rsid w:val="00961E17"/>
    <w:rsid w:val="0096343B"/>
    <w:rsid w:val="00965561"/>
    <w:rsid w:val="009656EE"/>
    <w:rsid w:val="00967166"/>
    <w:rsid w:val="009704AB"/>
    <w:rsid w:val="0097135D"/>
    <w:rsid w:val="00971602"/>
    <w:rsid w:val="0097484F"/>
    <w:rsid w:val="00976F06"/>
    <w:rsid w:val="00980101"/>
    <w:rsid w:val="009813CD"/>
    <w:rsid w:val="00981C93"/>
    <w:rsid w:val="0098312A"/>
    <w:rsid w:val="009835E6"/>
    <w:rsid w:val="00990DEE"/>
    <w:rsid w:val="00991989"/>
    <w:rsid w:val="009925B3"/>
    <w:rsid w:val="00993331"/>
    <w:rsid w:val="0099362C"/>
    <w:rsid w:val="009939C3"/>
    <w:rsid w:val="00993BC2"/>
    <w:rsid w:val="00994331"/>
    <w:rsid w:val="00995AD3"/>
    <w:rsid w:val="009A1B49"/>
    <w:rsid w:val="009A2BAA"/>
    <w:rsid w:val="009A503A"/>
    <w:rsid w:val="009A5314"/>
    <w:rsid w:val="009A5B31"/>
    <w:rsid w:val="009A6CBB"/>
    <w:rsid w:val="009A7228"/>
    <w:rsid w:val="009B219C"/>
    <w:rsid w:val="009B3FA1"/>
    <w:rsid w:val="009B5142"/>
    <w:rsid w:val="009B6A6C"/>
    <w:rsid w:val="009B6C3C"/>
    <w:rsid w:val="009C057E"/>
    <w:rsid w:val="009C0863"/>
    <w:rsid w:val="009C0DD9"/>
    <w:rsid w:val="009C1196"/>
    <w:rsid w:val="009C1534"/>
    <w:rsid w:val="009C1BE0"/>
    <w:rsid w:val="009C1C9B"/>
    <w:rsid w:val="009C21D6"/>
    <w:rsid w:val="009C2399"/>
    <w:rsid w:val="009C4218"/>
    <w:rsid w:val="009C4401"/>
    <w:rsid w:val="009C5EC3"/>
    <w:rsid w:val="009C73D1"/>
    <w:rsid w:val="009C78F0"/>
    <w:rsid w:val="009C78F8"/>
    <w:rsid w:val="009D070B"/>
    <w:rsid w:val="009D0735"/>
    <w:rsid w:val="009D1891"/>
    <w:rsid w:val="009D1EC9"/>
    <w:rsid w:val="009D2132"/>
    <w:rsid w:val="009D342A"/>
    <w:rsid w:val="009D4570"/>
    <w:rsid w:val="009D6564"/>
    <w:rsid w:val="009D7B58"/>
    <w:rsid w:val="009E056F"/>
    <w:rsid w:val="009E097E"/>
    <w:rsid w:val="009E0A95"/>
    <w:rsid w:val="009E0B92"/>
    <w:rsid w:val="009E1373"/>
    <w:rsid w:val="009E21CF"/>
    <w:rsid w:val="009E43BA"/>
    <w:rsid w:val="009E45ED"/>
    <w:rsid w:val="009E7A1A"/>
    <w:rsid w:val="009F122B"/>
    <w:rsid w:val="009F2CD8"/>
    <w:rsid w:val="009F3B41"/>
    <w:rsid w:val="009F4EE9"/>
    <w:rsid w:val="009F6700"/>
    <w:rsid w:val="009F67D8"/>
    <w:rsid w:val="00A00BC2"/>
    <w:rsid w:val="00A0183D"/>
    <w:rsid w:val="00A04CB0"/>
    <w:rsid w:val="00A05735"/>
    <w:rsid w:val="00A0639F"/>
    <w:rsid w:val="00A1216F"/>
    <w:rsid w:val="00A12D9B"/>
    <w:rsid w:val="00A139B4"/>
    <w:rsid w:val="00A140A3"/>
    <w:rsid w:val="00A15222"/>
    <w:rsid w:val="00A1590E"/>
    <w:rsid w:val="00A16516"/>
    <w:rsid w:val="00A16702"/>
    <w:rsid w:val="00A16D59"/>
    <w:rsid w:val="00A16FF9"/>
    <w:rsid w:val="00A174B1"/>
    <w:rsid w:val="00A2126D"/>
    <w:rsid w:val="00A23262"/>
    <w:rsid w:val="00A234C2"/>
    <w:rsid w:val="00A23EEB"/>
    <w:rsid w:val="00A241C9"/>
    <w:rsid w:val="00A2588F"/>
    <w:rsid w:val="00A266E8"/>
    <w:rsid w:val="00A276DB"/>
    <w:rsid w:val="00A276E1"/>
    <w:rsid w:val="00A304A5"/>
    <w:rsid w:val="00A31777"/>
    <w:rsid w:val="00A31939"/>
    <w:rsid w:val="00A34526"/>
    <w:rsid w:val="00A35229"/>
    <w:rsid w:val="00A3615D"/>
    <w:rsid w:val="00A36857"/>
    <w:rsid w:val="00A37B91"/>
    <w:rsid w:val="00A37E2E"/>
    <w:rsid w:val="00A407D4"/>
    <w:rsid w:val="00A40C8F"/>
    <w:rsid w:val="00A40D9D"/>
    <w:rsid w:val="00A410DE"/>
    <w:rsid w:val="00A41615"/>
    <w:rsid w:val="00A428F7"/>
    <w:rsid w:val="00A433E1"/>
    <w:rsid w:val="00A458B4"/>
    <w:rsid w:val="00A4630A"/>
    <w:rsid w:val="00A46FFB"/>
    <w:rsid w:val="00A505AA"/>
    <w:rsid w:val="00A50F0A"/>
    <w:rsid w:val="00A52148"/>
    <w:rsid w:val="00A53853"/>
    <w:rsid w:val="00A538C9"/>
    <w:rsid w:val="00A5584F"/>
    <w:rsid w:val="00A56A8F"/>
    <w:rsid w:val="00A603A1"/>
    <w:rsid w:val="00A606C4"/>
    <w:rsid w:val="00A60F12"/>
    <w:rsid w:val="00A61049"/>
    <w:rsid w:val="00A61481"/>
    <w:rsid w:val="00A62863"/>
    <w:rsid w:val="00A62DE3"/>
    <w:rsid w:val="00A6378C"/>
    <w:rsid w:val="00A63C2E"/>
    <w:rsid w:val="00A6454E"/>
    <w:rsid w:val="00A64F2B"/>
    <w:rsid w:val="00A65159"/>
    <w:rsid w:val="00A67AA9"/>
    <w:rsid w:val="00A73910"/>
    <w:rsid w:val="00A73FF7"/>
    <w:rsid w:val="00A7616B"/>
    <w:rsid w:val="00A769B0"/>
    <w:rsid w:val="00A8005D"/>
    <w:rsid w:val="00A8031B"/>
    <w:rsid w:val="00A81C7A"/>
    <w:rsid w:val="00A82DD8"/>
    <w:rsid w:val="00A910F3"/>
    <w:rsid w:val="00A91A49"/>
    <w:rsid w:val="00A92404"/>
    <w:rsid w:val="00A935F0"/>
    <w:rsid w:val="00A940C1"/>
    <w:rsid w:val="00A958D3"/>
    <w:rsid w:val="00A96094"/>
    <w:rsid w:val="00AA1F2B"/>
    <w:rsid w:val="00AA28DF"/>
    <w:rsid w:val="00AA2908"/>
    <w:rsid w:val="00AA2AAD"/>
    <w:rsid w:val="00AA326E"/>
    <w:rsid w:val="00AA6424"/>
    <w:rsid w:val="00AA6C95"/>
    <w:rsid w:val="00AA6FC3"/>
    <w:rsid w:val="00AA711C"/>
    <w:rsid w:val="00AA76DF"/>
    <w:rsid w:val="00AB2B54"/>
    <w:rsid w:val="00AB35F9"/>
    <w:rsid w:val="00AB3D3E"/>
    <w:rsid w:val="00AB40AA"/>
    <w:rsid w:val="00AB4FEC"/>
    <w:rsid w:val="00AB5DA5"/>
    <w:rsid w:val="00AB62C5"/>
    <w:rsid w:val="00AB6D11"/>
    <w:rsid w:val="00AB7B01"/>
    <w:rsid w:val="00AC1381"/>
    <w:rsid w:val="00AC16C8"/>
    <w:rsid w:val="00AC17A6"/>
    <w:rsid w:val="00AC2E2B"/>
    <w:rsid w:val="00AC337B"/>
    <w:rsid w:val="00AC3D12"/>
    <w:rsid w:val="00AC596A"/>
    <w:rsid w:val="00AC626F"/>
    <w:rsid w:val="00AC7D59"/>
    <w:rsid w:val="00AD0BDB"/>
    <w:rsid w:val="00AD2D74"/>
    <w:rsid w:val="00AD37BC"/>
    <w:rsid w:val="00AD37DC"/>
    <w:rsid w:val="00AD39AD"/>
    <w:rsid w:val="00AD5C0F"/>
    <w:rsid w:val="00AD637B"/>
    <w:rsid w:val="00AD63C4"/>
    <w:rsid w:val="00AD79A3"/>
    <w:rsid w:val="00AD7DA2"/>
    <w:rsid w:val="00AD7F95"/>
    <w:rsid w:val="00AE1374"/>
    <w:rsid w:val="00AE29F5"/>
    <w:rsid w:val="00AE2E81"/>
    <w:rsid w:val="00AE32EB"/>
    <w:rsid w:val="00AE33E8"/>
    <w:rsid w:val="00AE3695"/>
    <w:rsid w:val="00AE531D"/>
    <w:rsid w:val="00AE54CD"/>
    <w:rsid w:val="00AE6BD0"/>
    <w:rsid w:val="00AE6F99"/>
    <w:rsid w:val="00AF225A"/>
    <w:rsid w:val="00AF26B5"/>
    <w:rsid w:val="00AF33AD"/>
    <w:rsid w:val="00AF41B1"/>
    <w:rsid w:val="00AF4834"/>
    <w:rsid w:val="00AF534B"/>
    <w:rsid w:val="00AF63CD"/>
    <w:rsid w:val="00AF6D28"/>
    <w:rsid w:val="00AF7451"/>
    <w:rsid w:val="00AF7EA6"/>
    <w:rsid w:val="00B00495"/>
    <w:rsid w:val="00B00DA6"/>
    <w:rsid w:val="00B0143C"/>
    <w:rsid w:val="00B0273A"/>
    <w:rsid w:val="00B04C76"/>
    <w:rsid w:val="00B04D73"/>
    <w:rsid w:val="00B10790"/>
    <w:rsid w:val="00B107A6"/>
    <w:rsid w:val="00B11CBD"/>
    <w:rsid w:val="00B1260D"/>
    <w:rsid w:val="00B12C57"/>
    <w:rsid w:val="00B146ED"/>
    <w:rsid w:val="00B15789"/>
    <w:rsid w:val="00B16498"/>
    <w:rsid w:val="00B16BC5"/>
    <w:rsid w:val="00B17018"/>
    <w:rsid w:val="00B20B7F"/>
    <w:rsid w:val="00B216AB"/>
    <w:rsid w:val="00B23627"/>
    <w:rsid w:val="00B25139"/>
    <w:rsid w:val="00B2536F"/>
    <w:rsid w:val="00B25F13"/>
    <w:rsid w:val="00B26BE6"/>
    <w:rsid w:val="00B272ED"/>
    <w:rsid w:val="00B30522"/>
    <w:rsid w:val="00B30597"/>
    <w:rsid w:val="00B3332A"/>
    <w:rsid w:val="00B3360E"/>
    <w:rsid w:val="00B34FEB"/>
    <w:rsid w:val="00B35CC3"/>
    <w:rsid w:val="00B365E2"/>
    <w:rsid w:val="00B37D84"/>
    <w:rsid w:val="00B37E1F"/>
    <w:rsid w:val="00B40D67"/>
    <w:rsid w:val="00B43D60"/>
    <w:rsid w:val="00B475E8"/>
    <w:rsid w:val="00B47848"/>
    <w:rsid w:val="00B50208"/>
    <w:rsid w:val="00B507BD"/>
    <w:rsid w:val="00B51A12"/>
    <w:rsid w:val="00B51D40"/>
    <w:rsid w:val="00B52F3F"/>
    <w:rsid w:val="00B53C46"/>
    <w:rsid w:val="00B5408A"/>
    <w:rsid w:val="00B60309"/>
    <w:rsid w:val="00B603F6"/>
    <w:rsid w:val="00B60F03"/>
    <w:rsid w:val="00B611BE"/>
    <w:rsid w:val="00B66058"/>
    <w:rsid w:val="00B70AEE"/>
    <w:rsid w:val="00B7264E"/>
    <w:rsid w:val="00B72BE7"/>
    <w:rsid w:val="00B732CA"/>
    <w:rsid w:val="00B73B46"/>
    <w:rsid w:val="00B758F9"/>
    <w:rsid w:val="00B76622"/>
    <w:rsid w:val="00B77172"/>
    <w:rsid w:val="00B81123"/>
    <w:rsid w:val="00B829EB"/>
    <w:rsid w:val="00B8317B"/>
    <w:rsid w:val="00B84009"/>
    <w:rsid w:val="00B84B34"/>
    <w:rsid w:val="00B85383"/>
    <w:rsid w:val="00B86D6D"/>
    <w:rsid w:val="00B87EDC"/>
    <w:rsid w:val="00B90358"/>
    <w:rsid w:val="00B93B0E"/>
    <w:rsid w:val="00B97301"/>
    <w:rsid w:val="00BA0CEC"/>
    <w:rsid w:val="00BA481D"/>
    <w:rsid w:val="00BA507F"/>
    <w:rsid w:val="00BA619B"/>
    <w:rsid w:val="00BA6E1D"/>
    <w:rsid w:val="00BA6F04"/>
    <w:rsid w:val="00BA71C3"/>
    <w:rsid w:val="00BA76F0"/>
    <w:rsid w:val="00BB11B9"/>
    <w:rsid w:val="00BB18D0"/>
    <w:rsid w:val="00BB23F5"/>
    <w:rsid w:val="00BB2CA1"/>
    <w:rsid w:val="00BB37A1"/>
    <w:rsid w:val="00BB4EF8"/>
    <w:rsid w:val="00BB5330"/>
    <w:rsid w:val="00BB5DE8"/>
    <w:rsid w:val="00BB6927"/>
    <w:rsid w:val="00BB6BB9"/>
    <w:rsid w:val="00BB6BFD"/>
    <w:rsid w:val="00BB7B58"/>
    <w:rsid w:val="00BC0972"/>
    <w:rsid w:val="00BC4F87"/>
    <w:rsid w:val="00BC66F8"/>
    <w:rsid w:val="00BD0BD2"/>
    <w:rsid w:val="00BD1522"/>
    <w:rsid w:val="00BD2211"/>
    <w:rsid w:val="00BD34FF"/>
    <w:rsid w:val="00BD3765"/>
    <w:rsid w:val="00BD45DC"/>
    <w:rsid w:val="00BD7E94"/>
    <w:rsid w:val="00BE14DB"/>
    <w:rsid w:val="00BE53F3"/>
    <w:rsid w:val="00BE587A"/>
    <w:rsid w:val="00BF215A"/>
    <w:rsid w:val="00BF4270"/>
    <w:rsid w:val="00BF5290"/>
    <w:rsid w:val="00BF57D2"/>
    <w:rsid w:val="00C0162A"/>
    <w:rsid w:val="00C03DCB"/>
    <w:rsid w:val="00C04307"/>
    <w:rsid w:val="00C0525F"/>
    <w:rsid w:val="00C052C9"/>
    <w:rsid w:val="00C05CBD"/>
    <w:rsid w:val="00C061D7"/>
    <w:rsid w:val="00C06431"/>
    <w:rsid w:val="00C116DF"/>
    <w:rsid w:val="00C13279"/>
    <w:rsid w:val="00C14CF3"/>
    <w:rsid w:val="00C1639C"/>
    <w:rsid w:val="00C17E3A"/>
    <w:rsid w:val="00C21DE9"/>
    <w:rsid w:val="00C22065"/>
    <w:rsid w:val="00C228E8"/>
    <w:rsid w:val="00C24E3E"/>
    <w:rsid w:val="00C263FE"/>
    <w:rsid w:val="00C2656D"/>
    <w:rsid w:val="00C3062D"/>
    <w:rsid w:val="00C31AF7"/>
    <w:rsid w:val="00C33388"/>
    <w:rsid w:val="00C335C1"/>
    <w:rsid w:val="00C336D3"/>
    <w:rsid w:val="00C3405B"/>
    <w:rsid w:val="00C343A7"/>
    <w:rsid w:val="00C34E1B"/>
    <w:rsid w:val="00C36C86"/>
    <w:rsid w:val="00C378B8"/>
    <w:rsid w:val="00C410A2"/>
    <w:rsid w:val="00C415BA"/>
    <w:rsid w:val="00C41EC7"/>
    <w:rsid w:val="00C42AFE"/>
    <w:rsid w:val="00C44CA4"/>
    <w:rsid w:val="00C4620B"/>
    <w:rsid w:val="00C468D9"/>
    <w:rsid w:val="00C47270"/>
    <w:rsid w:val="00C569A3"/>
    <w:rsid w:val="00C572D4"/>
    <w:rsid w:val="00C57441"/>
    <w:rsid w:val="00C611CB"/>
    <w:rsid w:val="00C6148E"/>
    <w:rsid w:val="00C6613F"/>
    <w:rsid w:val="00C6618E"/>
    <w:rsid w:val="00C76E75"/>
    <w:rsid w:val="00C81D17"/>
    <w:rsid w:val="00C81D59"/>
    <w:rsid w:val="00C824D2"/>
    <w:rsid w:val="00C82FE4"/>
    <w:rsid w:val="00C83F5E"/>
    <w:rsid w:val="00C83F88"/>
    <w:rsid w:val="00C84622"/>
    <w:rsid w:val="00C84A0D"/>
    <w:rsid w:val="00C84A23"/>
    <w:rsid w:val="00C84E80"/>
    <w:rsid w:val="00C87A91"/>
    <w:rsid w:val="00C908A8"/>
    <w:rsid w:val="00C9129D"/>
    <w:rsid w:val="00C9207B"/>
    <w:rsid w:val="00C92951"/>
    <w:rsid w:val="00C938A6"/>
    <w:rsid w:val="00C9392B"/>
    <w:rsid w:val="00C94793"/>
    <w:rsid w:val="00C94A86"/>
    <w:rsid w:val="00C9525E"/>
    <w:rsid w:val="00C955D0"/>
    <w:rsid w:val="00C95A1A"/>
    <w:rsid w:val="00C96AA0"/>
    <w:rsid w:val="00C96D17"/>
    <w:rsid w:val="00CA0361"/>
    <w:rsid w:val="00CA1996"/>
    <w:rsid w:val="00CA1D16"/>
    <w:rsid w:val="00CA2241"/>
    <w:rsid w:val="00CA2E88"/>
    <w:rsid w:val="00CA3079"/>
    <w:rsid w:val="00CA6013"/>
    <w:rsid w:val="00CA75D4"/>
    <w:rsid w:val="00CB077B"/>
    <w:rsid w:val="00CB0963"/>
    <w:rsid w:val="00CB0FFB"/>
    <w:rsid w:val="00CB36F9"/>
    <w:rsid w:val="00CB3EDB"/>
    <w:rsid w:val="00CB5402"/>
    <w:rsid w:val="00CB5AED"/>
    <w:rsid w:val="00CB6F1E"/>
    <w:rsid w:val="00CB79E9"/>
    <w:rsid w:val="00CC23DD"/>
    <w:rsid w:val="00CC4D4F"/>
    <w:rsid w:val="00CC6E83"/>
    <w:rsid w:val="00CD050A"/>
    <w:rsid w:val="00CD1EFC"/>
    <w:rsid w:val="00CD23DC"/>
    <w:rsid w:val="00CD3F5C"/>
    <w:rsid w:val="00CD4E32"/>
    <w:rsid w:val="00CD71CF"/>
    <w:rsid w:val="00CE00BF"/>
    <w:rsid w:val="00CE0D2B"/>
    <w:rsid w:val="00CE43D6"/>
    <w:rsid w:val="00CE6C33"/>
    <w:rsid w:val="00CE789D"/>
    <w:rsid w:val="00CF0655"/>
    <w:rsid w:val="00CF1126"/>
    <w:rsid w:val="00CF15A7"/>
    <w:rsid w:val="00CF1A1C"/>
    <w:rsid w:val="00CF491C"/>
    <w:rsid w:val="00CF5DE0"/>
    <w:rsid w:val="00CF6604"/>
    <w:rsid w:val="00CF74E2"/>
    <w:rsid w:val="00D00BCB"/>
    <w:rsid w:val="00D00E17"/>
    <w:rsid w:val="00D01E0C"/>
    <w:rsid w:val="00D02F88"/>
    <w:rsid w:val="00D03356"/>
    <w:rsid w:val="00D03640"/>
    <w:rsid w:val="00D036D5"/>
    <w:rsid w:val="00D038D5"/>
    <w:rsid w:val="00D04F68"/>
    <w:rsid w:val="00D069BD"/>
    <w:rsid w:val="00D1177C"/>
    <w:rsid w:val="00D11EF2"/>
    <w:rsid w:val="00D13024"/>
    <w:rsid w:val="00D133C2"/>
    <w:rsid w:val="00D134D0"/>
    <w:rsid w:val="00D14289"/>
    <w:rsid w:val="00D145FC"/>
    <w:rsid w:val="00D15B29"/>
    <w:rsid w:val="00D15BFC"/>
    <w:rsid w:val="00D173D0"/>
    <w:rsid w:val="00D222E9"/>
    <w:rsid w:val="00D2378A"/>
    <w:rsid w:val="00D244BA"/>
    <w:rsid w:val="00D24D33"/>
    <w:rsid w:val="00D25CC5"/>
    <w:rsid w:val="00D25DDE"/>
    <w:rsid w:val="00D25E3C"/>
    <w:rsid w:val="00D25F2B"/>
    <w:rsid w:val="00D2711F"/>
    <w:rsid w:val="00D31394"/>
    <w:rsid w:val="00D31D3F"/>
    <w:rsid w:val="00D340EE"/>
    <w:rsid w:val="00D34211"/>
    <w:rsid w:val="00D37378"/>
    <w:rsid w:val="00D402F4"/>
    <w:rsid w:val="00D4068B"/>
    <w:rsid w:val="00D40757"/>
    <w:rsid w:val="00D4241D"/>
    <w:rsid w:val="00D44595"/>
    <w:rsid w:val="00D447AC"/>
    <w:rsid w:val="00D46E0C"/>
    <w:rsid w:val="00D47903"/>
    <w:rsid w:val="00D50B2E"/>
    <w:rsid w:val="00D50F81"/>
    <w:rsid w:val="00D51192"/>
    <w:rsid w:val="00D51373"/>
    <w:rsid w:val="00D54528"/>
    <w:rsid w:val="00D54D18"/>
    <w:rsid w:val="00D56BB2"/>
    <w:rsid w:val="00D60C2A"/>
    <w:rsid w:val="00D62FD8"/>
    <w:rsid w:val="00D63FA2"/>
    <w:rsid w:val="00D648E2"/>
    <w:rsid w:val="00D6517A"/>
    <w:rsid w:val="00D675C3"/>
    <w:rsid w:val="00D67960"/>
    <w:rsid w:val="00D7025C"/>
    <w:rsid w:val="00D702A2"/>
    <w:rsid w:val="00D72255"/>
    <w:rsid w:val="00D76104"/>
    <w:rsid w:val="00D77D33"/>
    <w:rsid w:val="00D77DCE"/>
    <w:rsid w:val="00D822EF"/>
    <w:rsid w:val="00D83E72"/>
    <w:rsid w:val="00D83EEB"/>
    <w:rsid w:val="00D8443E"/>
    <w:rsid w:val="00D8461A"/>
    <w:rsid w:val="00D848B6"/>
    <w:rsid w:val="00D84F77"/>
    <w:rsid w:val="00D90D3E"/>
    <w:rsid w:val="00D91680"/>
    <w:rsid w:val="00D925CA"/>
    <w:rsid w:val="00D9269B"/>
    <w:rsid w:val="00D94E54"/>
    <w:rsid w:val="00D96FA8"/>
    <w:rsid w:val="00D97277"/>
    <w:rsid w:val="00DA2337"/>
    <w:rsid w:val="00DA3BA0"/>
    <w:rsid w:val="00DA4067"/>
    <w:rsid w:val="00DA564B"/>
    <w:rsid w:val="00DB2951"/>
    <w:rsid w:val="00DB3FC0"/>
    <w:rsid w:val="00DB5262"/>
    <w:rsid w:val="00DB6D81"/>
    <w:rsid w:val="00DB7120"/>
    <w:rsid w:val="00DC01B6"/>
    <w:rsid w:val="00DC0B92"/>
    <w:rsid w:val="00DC0CA7"/>
    <w:rsid w:val="00DC155C"/>
    <w:rsid w:val="00DC1689"/>
    <w:rsid w:val="00DC1BCB"/>
    <w:rsid w:val="00DC36B2"/>
    <w:rsid w:val="00DC414C"/>
    <w:rsid w:val="00DC4D6B"/>
    <w:rsid w:val="00DC5AEA"/>
    <w:rsid w:val="00DC66E9"/>
    <w:rsid w:val="00DD0878"/>
    <w:rsid w:val="00DD7A37"/>
    <w:rsid w:val="00DE24DD"/>
    <w:rsid w:val="00DE3841"/>
    <w:rsid w:val="00DE3F1A"/>
    <w:rsid w:val="00DE5185"/>
    <w:rsid w:val="00DE7517"/>
    <w:rsid w:val="00DF0290"/>
    <w:rsid w:val="00DF2A10"/>
    <w:rsid w:val="00DF5B79"/>
    <w:rsid w:val="00DF5E00"/>
    <w:rsid w:val="00DF6264"/>
    <w:rsid w:val="00DF6A30"/>
    <w:rsid w:val="00DF70EF"/>
    <w:rsid w:val="00DF7260"/>
    <w:rsid w:val="00DF762D"/>
    <w:rsid w:val="00DF77AB"/>
    <w:rsid w:val="00DF7E84"/>
    <w:rsid w:val="00E01D9D"/>
    <w:rsid w:val="00E020A1"/>
    <w:rsid w:val="00E0305D"/>
    <w:rsid w:val="00E031E0"/>
    <w:rsid w:val="00E0394D"/>
    <w:rsid w:val="00E05CA6"/>
    <w:rsid w:val="00E0649A"/>
    <w:rsid w:val="00E06ABF"/>
    <w:rsid w:val="00E070EC"/>
    <w:rsid w:val="00E0778D"/>
    <w:rsid w:val="00E10C32"/>
    <w:rsid w:val="00E12665"/>
    <w:rsid w:val="00E14E96"/>
    <w:rsid w:val="00E15184"/>
    <w:rsid w:val="00E1532E"/>
    <w:rsid w:val="00E20419"/>
    <w:rsid w:val="00E20656"/>
    <w:rsid w:val="00E22C05"/>
    <w:rsid w:val="00E264D8"/>
    <w:rsid w:val="00E269F4"/>
    <w:rsid w:val="00E27E09"/>
    <w:rsid w:val="00E27F4E"/>
    <w:rsid w:val="00E30528"/>
    <w:rsid w:val="00E31561"/>
    <w:rsid w:val="00E33068"/>
    <w:rsid w:val="00E333C6"/>
    <w:rsid w:val="00E34807"/>
    <w:rsid w:val="00E34BBD"/>
    <w:rsid w:val="00E3667B"/>
    <w:rsid w:val="00E36B9E"/>
    <w:rsid w:val="00E37338"/>
    <w:rsid w:val="00E4096E"/>
    <w:rsid w:val="00E44BF9"/>
    <w:rsid w:val="00E4561E"/>
    <w:rsid w:val="00E45F2E"/>
    <w:rsid w:val="00E46048"/>
    <w:rsid w:val="00E464E5"/>
    <w:rsid w:val="00E50252"/>
    <w:rsid w:val="00E50C88"/>
    <w:rsid w:val="00E5121C"/>
    <w:rsid w:val="00E522C5"/>
    <w:rsid w:val="00E52947"/>
    <w:rsid w:val="00E52AA7"/>
    <w:rsid w:val="00E54822"/>
    <w:rsid w:val="00E57290"/>
    <w:rsid w:val="00E578F8"/>
    <w:rsid w:val="00E61201"/>
    <w:rsid w:val="00E6182E"/>
    <w:rsid w:val="00E61BFA"/>
    <w:rsid w:val="00E632AB"/>
    <w:rsid w:val="00E63C6D"/>
    <w:rsid w:val="00E6456A"/>
    <w:rsid w:val="00E6657F"/>
    <w:rsid w:val="00E668DB"/>
    <w:rsid w:val="00E66ADA"/>
    <w:rsid w:val="00E66B2C"/>
    <w:rsid w:val="00E66CF3"/>
    <w:rsid w:val="00E70800"/>
    <w:rsid w:val="00E70CB5"/>
    <w:rsid w:val="00E73093"/>
    <w:rsid w:val="00E734C4"/>
    <w:rsid w:val="00E73882"/>
    <w:rsid w:val="00E75C24"/>
    <w:rsid w:val="00E80D09"/>
    <w:rsid w:val="00E810E6"/>
    <w:rsid w:val="00E83FF8"/>
    <w:rsid w:val="00E84511"/>
    <w:rsid w:val="00E85F37"/>
    <w:rsid w:val="00E8609A"/>
    <w:rsid w:val="00E879C3"/>
    <w:rsid w:val="00E925FA"/>
    <w:rsid w:val="00E92AD8"/>
    <w:rsid w:val="00E94898"/>
    <w:rsid w:val="00E96116"/>
    <w:rsid w:val="00E96404"/>
    <w:rsid w:val="00E9645E"/>
    <w:rsid w:val="00EA0A79"/>
    <w:rsid w:val="00EA274A"/>
    <w:rsid w:val="00EA4A28"/>
    <w:rsid w:val="00EA5112"/>
    <w:rsid w:val="00EA6B4B"/>
    <w:rsid w:val="00EA7754"/>
    <w:rsid w:val="00EA7D47"/>
    <w:rsid w:val="00EB0B32"/>
    <w:rsid w:val="00EB1F16"/>
    <w:rsid w:val="00EB2CEE"/>
    <w:rsid w:val="00EB346E"/>
    <w:rsid w:val="00EB3AE4"/>
    <w:rsid w:val="00EB4DED"/>
    <w:rsid w:val="00EB5163"/>
    <w:rsid w:val="00EB5702"/>
    <w:rsid w:val="00EB586F"/>
    <w:rsid w:val="00EB5F9A"/>
    <w:rsid w:val="00EB6DA7"/>
    <w:rsid w:val="00EC1E86"/>
    <w:rsid w:val="00EC2A45"/>
    <w:rsid w:val="00EC5A13"/>
    <w:rsid w:val="00EC6A71"/>
    <w:rsid w:val="00ED1FD2"/>
    <w:rsid w:val="00ED4472"/>
    <w:rsid w:val="00ED4DB9"/>
    <w:rsid w:val="00ED5000"/>
    <w:rsid w:val="00ED584B"/>
    <w:rsid w:val="00ED6000"/>
    <w:rsid w:val="00ED768B"/>
    <w:rsid w:val="00ED7E3B"/>
    <w:rsid w:val="00EE0B7A"/>
    <w:rsid w:val="00EE0CDA"/>
    <w:rsid w:val="00EE2FB6"/>
    <w:rsid w:val="00EE30C1"/>
    <w:rsid w:val="00EE5FB8"/>
    <w:rsid w:val="00EE7A9A"/>
    <w:rsid w:val="00EF09DF"/>
    <w:rsid w:val="00EF1CCC"/>
    <w:rsid w:val="00EF4196"/>
    <w:rsid w:val="00EF5A99"/>
    <w:rsid w:val="00EF69C1"/>
    <w:rsid w:val="00EF6DD4"/>
    <w:rsid w:val="00F004B2"/>
    <w:rsid w:val="00F00DBB"/>
    <w:rsid w:val="00F00EFC"/>
    <w:rsid w:val="00F01F0E"/>
    <w:rsid w:val="00F037AC"/>
    <w:rsid w:val="00F04560"/>
    <w:rsid w:val="00F05CAD"/>
    <w:rsid w:val="00F05F66"/>
    <w:rsid w:val="00F06379"/>
    <w:rsid w:val="00F10857"/>
    <w:rsid w:val="00F11AFB"/>
    <w:rsid w:val="00F11F37"/>
    <w:rsid w:val="00F138C5"/>
    <w:rsid w:val="00F14862"/>
    <w:rsid w:val="00F15415"/>
    <w:rsid w:val="00F15F2B"/>
    <w:rsid w:val="00F20DF0"/>
    <w:rsid w:val="00F23994"/>
    <w:rsid w:val="00F24074"/>
    <w:rsid w:val="00F26CD8"/>
    <w:rsid w:val="00F317AB"/>
    <w:rsid w:val="00F35765"/>
    <w:rsid w:val="00F35ED8"/>
    <w:rsid w:val="00F366D1"/>
    <w:rsid w:val="00F41A19"/>
    <w:rsid w:val="00F41D53"/>
    <w:rsid w:val="00F43000"/>
    <w:rsid w:val="00F43BD9"/>
    <w:rsid w:val="00F45A13"/>
    <w:rsid w:val="00F45F00"/>
    <w:rsid w:val="00F4612F"/>
    <w:rsid w:val="00F464A6"/>
    <w:rsid w:val="00F46EBC"/>
    <w:rsid w:val="00F50870"/>
    <w:rsid w:val="00F542A0"/>
    <w:rsid w:val="00F55411"/>
    <w:rsid w:val="00F563B3"/>
    <w:rsid w:val="00F56424"/>
    <w:rsid w:val="00F56D05"/>
    <w:rsid w:val="00F6040F"/>
    <w:rsid w:val="00F615A2"/>
    <w:rsid w:val="00F61E66"/>
    <w:rsid w:val="00F62503"/>
    <w:rsid w:val="00F6264E"/>
    <w:rsid w:val="00F62BBD"/>
    <w:rsid w:val="00F64FAD"/>
    <w:rsid w:val="00F6534A"/>
    <w:rsid w:val="00F65B0F"/>
    <w:rsid w:val="00F70C64"/>
    <w:rsid w:val="00F71E1C"/>
    <w:rsid w:val="00F72194"/>
    <w:rsid w:val="00F72C12"/>
    <w:rsid w:val="00F730BD"/>
    <w:rsid w:val="00F73DB4"/>
    <w:rsid w:val="00F75710"/>
    <w:rsid w:val="00F76650"/>
    <w:rsid w:val="00F818D7"/>
    <w:rsid w:val="00F82BD1"/>
    <w:rsid w:val="00F84353"/>
    <w:rsid w:val="00F86276"/>
    <w:rsid w:val="00F86C0F"/>
    <w:rsid w:val="00F90D33"/>
    <w:rsid w:val="00F912A6"/>
    <w:rsid w:val="00F93DED"/>
    <w:rsid w:val="00F946FA"/>
    <w:rsid w:val="00F9637B"/>
    <w:rsid w:val="00F9735B"/>
    <w:rsid w:val="00F97E4D"/>
    <w:rsid w:val="00FA0F83"/>
    <w:rsid w:val="00FA0FBE"/>
    <w:rsid w:val="00FA12AA"/>
    <w:rsid w:val="00FA17A2"/>
    <w:rsid w:val="00FA27FA"/>
    <w:rsid w:val="00FA2A03"/>
    <w:rsid w:val="00FA36EB"/>
    <w:rsid w:val="00FA52E2"/>
    <w:rsid w:val="00FB00C7"/>
    <w:rsid w:val="00FB1117"/>
    <w:rsid w:val="00FB1E9C"/>
    <w:rsid w:val="00FB2356"/>
    <w:rsid w:val="00FB266C"/>
    <w:rsid w:val="00FB2EC2"/>
    <w:rsid w:val="00FB32C6"/>
    <w:rsid w:val="00FB396E"/>
    <w:rsid w:val="00FB463B"/>
    <w:rsid w:val="00FB4D64"/>
    <w:rsid w:val="00FB5056"/>
    <w:rsid w:val="00FB63E0"/>
    <w:rsid w:val="00FB6618"/>
    <w:rsid w:val="00FC00A2"/>
    <w:rsid w:val="00FC21DD"/>
    <w:rsid w:val="00FC233B"/>
    <w:rsid w:val="00FC28A6"/>
    <w:rsid w:val="00FC38B9"/>
    <w:rsid w:val="00FC492D"/>
    <w:rsid w:val="00FC5F40"/>
    <w:rsid w:val="00FD25D2"/>
    <w:rsid w:val="00FD27FA"/>
    <w:rsid w:val="00FD29B4"/>
    <w:rsid w:val="00FD421A"/>
    <w:rsid w:val="00FD42D2"/>
    <w:rsid w:val="00FD5BAB"/>
    <w:rsid w:val="00FD6F77"/>
    <w:rsid w:val="00FD7496"/>
    <w:rsid w:val="00FD79FB"/>
    <w:rsid w:val="00FD7C90"/>
    <w:rsid w:val="00FE238A"/>
    <w:rsid w:val="00FE3EC4"/>
    <w:rsid w:val="00FE742A"/>
    <w:rsid w:val="00FE7AB9"/>
    <w:rsid w:val="00FF2EC4"/>
    <w:rsid w:val="00FF3237"/>
    <w:rsid w:val="00FF61B5"/>
    <w:rsid w:val="00FF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86"/>
    <w:rPr>
      <w:rFonts w:ascii="Arial" w:hAnsi="Arial"/>
      <w:sz w:val="24"/>
    </w:rPr>
  </w:style>
  <w:style w:type="paragraph" w:styleId="Heading1">
    <w:name w:val="heading 1"/>
    <w:basedOn w:val="Normal"/>
    <w:next w:val="Normal"/>
    <w:qFormat/>
    <w:rsid w:val="00475086"/>
    <w:pPr>
      <w:keepNext/>
      <w:numPr>
        <w:numId w:val="1"/>
      </w:numPr>
      <w:jc w:val="center"/>
      <w:outlineLvl w:val="0"/>
    </w:pPr>
    <w:rPr>
      <w:sz w:val="40"/>
    </w:rPr>
  </w:style>
  <w:style w:type="paragraph" w:styleId="Heading2">
    <w:name w:val="heading 2"/>
    <w:basedOn w:val="Normal"/>
    <w:next w:val="Normal"/>
    <w:link w:val="Heading2Char"/>
    <w:uiPriority w:val="9"/>
    <w:semiHidden/>
    <w:unhideWhenUsed/>
    <w:qFormat/>
    <w:rsid w:val="004A650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650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650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650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650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650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6507"/>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A650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086"/>
    <w:pPr>
      <w:jc w:val="center"/>
    </w:pPr>
    <w:rPr>
      <w:sz w:val="72"/>
    </w:rPr>
  </w:style>
  <w:style w:type="character" w:styleId="Hyperlink">
    <w:name w:val="Hyperlink"/>
    <w:basedOn w:val="DefaultParagraphFont"/>
    <w:rsid w:val="00475086"/>
    <w:rPr>
      <w:color w:val="0000FF"/>
      <w:u w:val="single"/>
    </w:rPr>
  </w:style>
  <w:style w:type="paragraph" w:styleId="Footer">
    <w:name w:val="footer"/>
    <w:basedOn w:val="Normal"/>
    <w:rsid w:val="003324EC"/>
    <w:pPr>
      <w:tabs>
        <w:tab w:val="center" w:pos="4320"/>
        <w:tab w:val="right" w:pos="8640"/>
      </w:tabs>
    </w:pPr>
  </w:style>
  <w:style w:type="paragraph" w:styleId="BlockText">
    <w:name w:val="Block Text"/>
    <w:basedOn w:val="Normal"/>
    <w:uiPriority w:val="99"/>
    <w:rsid w:val="003324EC"/>
    <w:pPr>
      <w:ind w:left="720" w:right="576"/>
    </w:pPr>
  </w:style>
  <w:style w:type="character" w:styleId="PageNumber">
    <w:name w:val="page number"/>
    <w:basedOn w:val="DefaultParagraphFont"/>
    <w:rsid w:val="00A37B91"/>
  </w:style>
  <w:style w:type="paragraph" w:styleId="BalloonText">
    <w:name w:val="Balloon Text"/>
    <w:basedOn w:val="Normal"/>
    <w:link w:val="BalloonTextChar"/>
    <w:uiPriority w:val="99"/>
    <w:semiHidden/>
    <w:rsid w:val="005F5A5F"/>
    <w:rPr>
      <w:rFonts w:ascii="Tahoma" w:hAnsi="Tahoma" w:cs="Tahoma"/>
      <w:sz w:val="16"/>
      <w:szCs w:val="16"/>
    </w:rPr>
  </w:style>
  <w:style w:type="paragraph" w:styleId="Header">
    <w:name w:val="header"/>
    <w:basedOn w:val="Normal"/>
    <w:link w:val="HeaderChar"/>
    <w:uiPriority w:val="99"/>
    <w:unhideWhenUsed/>
    <w:rsid w:val="00FD79FB"/>
    <w:pPr>
      <w:tabs>
        <w:tab w:val="center" w:pos="4680"/>
        <w:tab w:val="right" w:pos="9360"/>
      </w:tabs>
    </w:pPr>
  </w:style>
  <w:style w:type="character" w:customStyle="1" w:styleId="HeaderChar">
    <w:name w:val="Header Char"/>
    <w:basedOn w:val="DefaultParagraphFont"/>
    <w:link w:val="Header"/>
    <w:uiPriority w:val="99"/>
    <w:rsid w:val="00FD79FB"/>
    <w:rPr>
      <w:rFonts w:ascii="Arial" w:hAnsi="Arial"/>
      <w:sz w:val="24"/>
    </w:rPr>
  </w:style>
  <w:style w:type="paragraph" w:customStyle="1" w:styleId="Default">
    <w:name w:val="Default"/>
    <w:rsid w:val="00D31D3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304BEF"/>
    <w:pPr>
      <w:ind w:left="720"/>
      <w:contextualSpacing/>
    </w:pPr>
  </w:style>
  <w:style w:type="character" w:customStyle="1" w:styleId="Heading2Char">
    <w:name w:val="Heading 2 Char"/>
    <w:basedOn w:val="DefaultParagraphFont"/>
    <w:link w:val="Heading2"/>
    <w:uiPriority w:val="9"/>
    <w:semiHidden/>
    <w:rsid w:val="004A65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650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4A650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A650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4A650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4A650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4A650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A6507"/>
    <w:rPr>
      <w:rFonts w:asciiTheme="majorHAnsi" w:eastAsiaTheme="majorEastAsia" w:hAnsiTheme="majorHAnsi" w:cstheme="majorBidi"/>
      <w:i/>
      <w:iCs/>
      <w:color w:val="404040" w:themeColor="text1" w:themeTint="BF"/>
    </w:rPr>
  </w:style>
  <w:style w:type="character" w:customStyle="1" w:styleId="BalloonTextChar">
    <w:name w:val="Balloon Text Char"/>
    <w:basedOn w:val="DefaultParagraphFont"/>
    <w:link w:val="BalloonText"/>
    <w:uiPriority w:val="99"/>
    <w:semiHidden/>
    <w:rsid w:val="001725D8"/>
    <w:rPr>
      <w:rFonts w:ascii="Tahoma" w:hAnsi="Tahoma" w:cs="Tahoma"/>
      <w:sz w:val="16"/>
      <w:szCs w:val="16"/>
    </w:rPr>
  </w:style>
  <w:style w:type="character" w:customStyle="1" w:styleId="BodyTextChar">
    <w:name w:val="Body Text Char"/>
    <w:basedOn w:val="DefaultParagraphFont"/>
    <w:link w:val="BodyText"/>
    <w:rsid w:val="004413F7"/>
    <w:rPr>
      <w:rFonts w:ascii="Arial" w:hAnsi="Arial"/>
      <w:sz w:val="72"/>
    </w:rPr>
  </w:style>
  <w:style w:type="table" w:styleId="TableGrid">
    <w:name w:val="Table Grid"/>
    <w:basedOn w:val="TableNormal"/>
    <w:uiPriority w:val="39"/>
    <w:rsid w:val="00E86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86"/>
    <w:rPr>
      <w:rFonts w:ascii="Arial" w:hAnsi="Arial"/>
      <w:sz w:val="24"/>
    </w:rPr>
  </w:style>
  <w:style w:type="paragraph" w:styleId="Heading1">
    <w:name w:val="heading 1"/>
    <w:basedOn w:val="Normal"/>
    <w:next w:val="Normal"/>
    <w:qFormat/>
    <w:rsid w:val="00475086"/>
    <w:pPr>
      <w:keepNext/>
      <w:numPr>
        <w:numId w:val="1"/>
      </w:numPr>
      <w:jc w:val="center"/>
      <w:outlineLvl w:val="0"/>
    </w:pPr>
    <w:rPr>
      <w:sz w:val="40"/>
    </w:rPr>
  </w:style>
  <w:style w:type="paragraph" w:styleId="Heading2">
    <w:name w:val="heading 2"/>
    <w:basedOn w:val="Normal"/>
    <w:next w:val="Normal"/>
    <w:link w:val="Heading2Char"/>
    <w:uiPriority w:val="9"/>
    <w:semiHidden/>
    <w:unhideWhenUsed/>
    <w:qFormat/>
    <w:rsid w:val="004A650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650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650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650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650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650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6507"/>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A650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086"/>
    <w:pPr>
      <w:jc w:val="center"/>
    </w:pPr>
    <w:rPr>
      <w:sz w:val="72"/>
    </w:rPr>
  </w:style>
  <w:style w:type="character" w:styleId="Hyperlink">
    <w:name w:val="Hyperlink"/>
    <w:basedOn w:val="DefaultParagraphFont"/>
    <w:rsid w:val="00475086"/>
    <w:rPr>
      <w:color w:val="0000FF"/>
      <w:u w:val="single"/>
    </w:rPr>
  </w:style>
  <w:style w:type="paragraph" w:styleId="Footer">
    <w:name w:val="footer"/>
    <w:basedOn w:val="Normal"/>
    <w:rsid w:val="003324EC"/>
    <w:pPr>
      <w:tabs>
        <w:tab w:val="center" w:pos="4320"/>
        <w:tab w:val="right" w:pos="8640"/>
      </w:tabs>
    </w:pPr>
  </w:style>
  <w:style w:type="paragraph" w:styleId="BlockText">
    <w:name w:val="Block Text"/>
    <w:basedOn w:val="Normal"/>
    <w:uiPriority w:val="99"/>
    <w:rsid w:val="003324EC"/>
    <w:pPr>
      <w:ind w:left="720" w:right="576"/>
    </w:pPr>
  </w:style>
  <w:style w:type="character" w:styleId="PageNumber">
    <w:name w:val="page number"/>
    <w:basedOn w:val="DefaultParagraphFont"/>
    <w:rsid w:val="00A37B91"/>
  </w:style>
  <w:style w:type="paragraph" w:styleId="BalloonText">
    <w:name w:val="Balloon Text"/>
    <w:basedOn w:val="Normal"/>
    <w:link w:val="BalloonTextChar"/>
    <w:uiPriority w:val="99"/>
    <w:semiHidden/>
    <w:rsid w:val="005F5A5F"/>
    <w:rPr>
      <w:rFonts w:ascii="Tahoma" w:hAnsi="Tahoma" w:cs="Tahoma"/>
      <w:sz w:val="16"/>
      <w:szCs w:val="16"/>
    </w:rPr>
  </w:style>
  <w:style w:type="paragraph" w:styleId="Header">
    <w:name w:val="header"/>
    <w:basedOn w:val="Normal"/>
    <w:link w:val="HeaderChar"/>
    <w:uiPriority w:val="99"/>
    <w:unhideWhenUsed/>
    <w:rsid w:val="00FD79FB"/>
    <w:pPr>
      <w:tabs>
        <w:tab w:val="center" w:pos="4680"/>
        <w:tab w:val="right" w:pos="9360"/>
      </w:tabs>
    </w:pPr>
  </w:style>
  <w:style w:type="character" w:customStyle="1" w:styleId="HeaderChar">
    <w:name w:val="Header Char"/>
    <w:basedOn w:val="DefaultParagraphFont"/>
    <w:link w:val="Header"/>
    <w:uiPriority w:val="99"/>
    <w:rsid w:val="00FD79FB"/>
    <w:rPr>
      <w:rFonts w:ascii="Arial" w:hAnsi="Arial"/>
      <w:sz w:val="24"/>
    </w:rPr>
  </w:style>
  <w:style w:type="paragraph" w:customStyle="1" w:styleId="Default">
    <w:name w:val="Default"/>
    <w:rsid w:val="00D31D3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304BEF"/>
    <w:pPr>
      <w:ind w:left="720"/>
      <w:contextualSpacing/>
    </w:pPr>
  </w:style>
  <w:style w:type="character" w:customStyle="1" w:styleId="Heading2Char">
    <w:name w:val="Heading 2 Char"/>
    <w:basedOn w:val="DefaultParagraphFont"/>
    <w:link w:val="Heading2"/>
    <w:uiPriority w:val="9"/>
    <w:semiHidden/>
    <w:rsid w:val="004A65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650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4A650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A650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4A650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4A650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4A650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A6507"/>
    <w:rPr>
      <w:rFonts w:asciiTheme="majorHAnsi" w:eastAsiaTheme="majorEastAsia" w:hAnsiTheme="majorHAnsi" w:cstheme="majorBidi"/>
      <w:i/>
      <w:iCs/>
      <w:color w:val="404040" w:themeColor="text1" w:themeTint="BF"/>
    </w:rPr>
  </w:style>
  <w:style w:type="character" w:customStyle="1" w:styleId="BalloonTextChar">
    <w:name w:val="Balloon Text Char"/>
    <w:basedOn w:val="DefaultParagraphFont"/>
    <w:link w:val="BalloonText"/>
    <w:uiPriority w:val="99"/>
    <w:semiHidden/>
    <w:rsid w:val="001725D8"/>
    <w:rPr>
      <w:rFonts w:ascii="Tahoma" w:hAnsi="Tahoma" w:cs="Tahoma"/>
      <w:sz w:val="16"/>
      <w:szCs w:val="16"/>
    </w:rPr>
  </w:style>
  <w:style w:type="character" w:customStyle="1" w:styleId="BodyTextChar">
    <w:name w:val="Body Text Char"/>
    <w:basedOn w:val="DefaultParagraphFont"/>
    <w:link w:val="BodyText"/>
    <w:rsid w:val="004413F7"/>
    <w:rPr>
      <w:rFonts w:ascii="Arial" w:hAnsi="Arial"/>
      <w:sz w:val="72"/>
    </w:rPr>
  </w:style>
  <w:style w:type="table" w:styleId="TableGrid">
    <w:name w:val="Table Grid"/>
    <w:basedOn w:val="TableNormal"/>
    <w:uiPriority w:val="39"/>
    <w:rsid w:val="00E86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710">
      <w:bodyDiv w:val="1"/>
      <w:marLeft w:val="0"/>
      <w:marRight w:val="0"/>
      <w:marTop w:val="0"/>
      <w:marBottom w:val="0"/>
      <w:divBdr>
        <w:top w:val="none" w:sz="0" w:space="0" w:color="auto"/>
        <w:left w:val="none" w:sz="0" w:space="0" w:color="auto"/>
        <w:bottom w:val="none" w:sz="0" w:space="0" w:color="auto"/>
        <w:right w:val="none" w:sz="0" w:space="0" w:color="auto"/>
      </w:divBdr>
    </w:div>
    <w:div w:id="195046584">
      <w:bodyDiv w:val="1"/>
      <w:marLeft w:val="0"/>
      <w:marRight w:val="0"/>
      <w:marTop w:val="0"/>
      <w:marBottom w:val="0"/>
      <w:divBdr>
        <w:top w:val="none" w:sz="0" w:space="0" w:color="auto"/>
        <w:left w:val="none" w:sz="0" w:space="0" w:color="auto"/>
        <w:bottom w:val="none" w:sz="0" w:space="0" w:color="auto"/>
        <w:right w:val="none" w:sz="0" w:space="0" w:color="auto"/>
      </w:divBdr>
    </w:div>
    <w:div w:id="204608220">
      <w:bodyDiv w:val="1"/>
      <w:marLeft w:val="0"/>
      <w:marRight w:val="0"/>
      <w:marTop w:val="0"/>
      <w:marBottom w:val="0"/>
      <w:divBdr>
        <w:top w:val="none" w:sz="0" w:space="0" w:color="auto"/>
        <w:left w:val="none" w:sz="0" w:space="0" w:color="auto"/>
        <w:bottom w:val="none" w:sz="0" w:space="0" w:color="auto"/>
        <w:right w:val="none" w:sz="0" w:space="0" w:color="auto"/>
      </w:divBdr>
    </w:div>
    <w:div w:id="306521279">
      <w:bodyDiv w:val="1"/>
      <w:marLeft w:val="0"/>
      <w:marRight w:val="0"/>
      <w:marTop w:val="0"/>
      <w:marBottom w:val="0"/>
      <w:divBdr>
        <w:top w:val="none" w:sz="0" w:space="0" w:color="auto"/>
        <w:left w:val="none" w:sz="0" w:space="0" w:color="auto"/>
        <w:bottom w:val="none" w:sz="0" w:space="0" w:color="auto"/>
        <w:right w:val="none" w:sz="0" w:space="0" w:color="auto"/>
      </w:divBdr>
    </w:div>
    <w:div w:id="359859131">
      <w:bodyDiv w:val="1"/>
      <w:marLeft w:val="0"/>
      <w:marRight w:val="0"/>
      <w:marTop w:val="0"/>
      <w:marBottom w:val="0"/>
      <w:divBdr>
        <w:top w:val="none" w:sz="0" w:space="0" w:color="auto"/>
        <w:left w:val="none" w:sz="0" w:space="0" w:color="auto"/>
        <w:bottom w:val="none" w:sz="0" w:space="0" w:color="auto"/>
        <w:right w:val="none" w:sz="0" w:space="0" w:color="auto"/>
      </w:divBdr>
    </w:div>
    <w:div w:id="431828960">
      <w:bodyDiv w:val="1"/>
      <w:marLeft w:val="0"/>
      <w:marRight w:val="0"/>
      <w:marTop w:val="0"/>
      <w:marBottom w:val="0"/>
      <w:divBdr>
        <w:top w:val="none" w:sz="0" w:space="0" w:color="auto"/>
        <w:left w:val="none" w:sz="0" w:space="0" w:color="auto"/>
        <w:bottom w:val="none" w:sz="0" w:space="0" w:color="auto"/>
        <w:right w:val="none" w:sz="0" w:space="0" w:color="auto"/>
      </w:divBdr>
    </w:div>
    <w:div w:id="568199741">
      <w:bodyDiv w:val="1"/>
      <w:marLeft w:val="0"/>
      <w:marRight w:val="0"/>
      <w:marTop w:val="0"/>
      <w:marBottom w:val="0"/>
      <w:divBdr>
        <w:top w:val="none" w:sz="0" w:space="0" w:color="auto"/>
        <w:left w:val="none" w:sz="0" w:space="0" w:color="auto"/>
        <w:bottom w:val="none" w:sz="0" w:space="0" w:color="auto"/>
        <w:right w:val="none" w:sz="0" w:space="0" w:color="auto"/>
      </w:divBdr>
    </w:div>
    <w:div w:id="804153505">
      <w:bodyDiv w:val="1"/>
      <w:marLeft w:val="0"/>
      <w:marRight w:val="0"/>
      <w:marTop w:val="0"/>
      <w:marBottom w:val="0"/>
      <w:divBdr>
        <w:top w:val="none" w:sz="0" w:space="0" w:color="auto"/>
        <w:left w:val="none" w:sz="0" w:space="0" w:color="auto"/>
        <w:bottom w:val="none" w:sz="0" w:space="0" w:color="auto"/>
        <w:right w:val="none" w:sz="0" w:space="0" w:color="auto"/>
      </w:divBdr>
    </w:div>
    <w:div w:id="925457864">
      <w:bodyDiv w:val="1"/>
      <w:marLeft w:val="0"/>
      <w:marRight w:val="0"/>
      <w:marTop w:val="0"/>
      <w:marBottom w:val="0"/>
      <w:divBdr>
        <w:top w:val="none" w:sz="0" w:space="0" w:color="auto"/>
        <w:left w:val="none" w:sz="0" w:space="0" w:color="auto"/>
        <w:bottom w:val="none" w:sz="0" w:space="0" w:color="auto"/>
        <w:right w:val="none" w:sz="0" w:space="0" w:color="auto"/>
      </w:divBdr>
    </w:div>
    <w:div w:id="1212497092">
      <w:bodyDiv w:val="1"/>
      <w:marLeft w:val="0"/>
      <w:marRight w:val="0"/>
      <w:marTop w:val="0"/>
      <w:marBottom w:val="0"/>
      <w:divBdr>
        <w:top w:val="none" w:sz="0" w:space="0" w:color="auto"/>
        <w:left w:val="none" w:sz="0" w:space="0" w:color="auto"/>
        <w:bottom w:val="none" w:sz="0" w:space="0" w:color="auto"/>
        <w:right w:val="none" w:sz="0" w:space="0" w:color="auto"/>
      </w:divBdr>
    </w:div>
    <w:div w:id="1233731221">
      <w:bodyDiv w:val="1"/>
      <w:marLeft w:val="0"/>
      <w:marRight w:val="0"/>
      <w:marTop w:val="0"/>
      <w:marBottom w:val="0"/>
      <w:divBdr>
        <w:top w:val="none" w:sz="0" w:space="0" w:color="auto"/>
        <w:left w:val="none" w:sz="0" w:space="0" w:color="auto"/>
        <w:bottom w:val="none" w:sz="0" w:space="0" w:color="auto"/>
        <w:right w:val="none" w:sz="0" w:space="0" w:color="auto"/>
      </w:divBdr>
    </w:div>
    <w:div w:id="1333296621">
      <w:bodyDiv w:val="1"/>
      <w:marLeft w:val="0"/>
      <w:marRight w:val="0"/>
      <w:marTop w:val="0"/>
      <w:marBottom w:val="0"/>
      <w:divBdr>
        <w:top w:val="none" w:sz="0" w:space="0" w:color="auto"/>
        <w:left w:val="none" w:sz="0" w:space="0" w:color="auto"/>
        <w:bottom w:val="none" w:sz="0" w:space="0" w:color="auto"/>
        <w:right w:val="none" w:sz="0" w:space="0" w:color="auto"/>
      </w:divBdr>
    </w:div>
    <w:div w:id="1388184687">
      <w:bodyDiv w:val="1"/>
      <w:marLeft w:val="0"/>
      <w:marRight w:val="0"/>
      <w:marTop w:val="0"/>
      <w:marBottom w:val="0"/>
      <w:divBdr>
        <w:top w:val="none" w:sz="0" w:space="0" w:color="auto"/>
        <w:left w:val="none" w:sz="0" w:space="0" w:color="auto"/>
        <w:bottom w:val="none" w:sz="0" w:space="0" w:color="auto"/>
        <w:right w:val="none" w:sz="0" w:space="0" w:color="auto"/>
      </w:divBdr>
    </w:div>
    <w:div w:id="1589651999">
      <w:bodyDiv w:val="1"/>
      <w:marLeft w:val="0"/>
      <w:marRight w:val="0"/>
      <w:marTop w:val="0"/>
      <w:marBottom w:val="0"/>
      <w:divBdr>
        <w:top w:val="none" w:sz="0" w:space="0" w:color="auto"/>
        <w:left w:val="none" w:sz="0" w:space="0" w:color="auto"/>
        <w:bottom w:val="none" w:sz="0" w:space="0" w:color="auto"/>
        <w:right w:val="none" w:sz="0" w:space="0" w:color="auto"/>
      </w:divBdr>
    </w:div>
    <w:div w:id="1672299289">
      <w:bodyDiv w:val="1"/>
      <w:marLeft w:val="0"/>
      <w:marRight w:val="0"/>
      <w:marTop w:val="0"/>
      <w:marBottom w:val="0"/>
      <w:divBdr>
        <w:top w:val="none" w:sz="0" w:space="0" w:color="auto"/>
        <w:left w:val="none" w:sz="0" w:space="0" w:color="auto"/>
        <w:bottom w:val="none" w:sz="0" w:space="0" w:color="auto"/>
        <w:right w:val="none" w:sz="0" w:space="0" w:color="auto"/>
      </w:divBdr>
    </w:div>
    <w:div w:id="1709256643">
      <w:bodyDiv w:val="1"/>
      <w:marLeft w:val="0"/>
      <w:marRight w:val="0"/>
      <w:marTop w:val="0"/>
      <w:marBottom w:val="0"/>
      <w:divBdr>
        <w:top w:val="none" w:sz="0" w:space="0" w:color="auto"/>
        <w:left w:val="none" w:sz="0" w:space="0" w:color="auto"/>
        <w:bottom w:val="none" w:sz="0" w:space="0" w:color="auto"/>
        <w:right w:val="none" w:sz="0" w:space="0" w:color="auto"/>
      </w:divBdr>
    </w:div>
    <w:div w:id="1787460360">
      <w:bodyDiv w:val="1"/>
      <w:marLeft w:val="0"/>
      <w:marRight w:val="0"/>
      <w:marTop w:val="0"/>
      <w:marBottom w:val="0"/>
      <w:divBdr>
        <w:top w:val="none" w:sz="0" w:space="0" w:color="auto"/>
        <w:left w:val="none" w:sz="0" w:space="0" w:color="auto"/>
        <w:bottom w:val="none" w:sz="0" w:space="0" w:color="auto"/>
        <w:right w:val="none" w:sz="0" w:space="0" w:color="auto"/>
      </w:divBdr>
    </w:div>
    <w:div w:id="1857111745">
      <w:bodyDiv w:val="1"/>
      <w:marLeft w:val="0"/>
      <w:marRight w:val="0"/>
      <w:marTop w:val="0"/>
      <w:marBottom w:val="0"/>
      <w:divBdr>
        <w:top w:val="none" w:sz="0" w:space="0" w:color="auto"/>
        <w:left w:val="none" w:sz="0" w:space="0" w:color="auto"/>
        <w:bottom w:val="none" w:sz="0" w:space="0" w:color="auto"/>
        <w:right w:val="none" w:sz="0" w:space="0" w:color="auto"/>
      </w:divBdr>
    </w:div>
    <w:div w:id="1910576428">
      <w:bodyDiv w:val="1"/>
      <w:marLeft w:val="0"/>
      <w:marRight w:val="0"/>
      <w:marTop w:val="0"/>
      <w:marBottom w:val="0"/>
      <w:divBdr>
        <w:top w:val="none" w:sz="0" w:space="0" w:color="auto"/>
        <w:left w:val="none" w:sz="0" w:space="0" w:color="auto"/>
        <w:bottom w:val="none" w:sz="0" w:space="0" w:color="auto"/>
        <w:right w:val="none" w:sz="0" w:space="0" w:color="auto"/>
      </w:divBdr>
    </w:div>
    <w:div w:id="1979190628">
      <w:bodyDiv w:val="1"/>
      <w:marLeft w:val="0"/>
      <w:marRight w:val="0"/>
      <w:marTop w:val="0"/>
      <w:marBottom w:val="0"/>
      <w:divBdr>
        <w:top w:val="none" w:sz="0" w:space="0" w:color="auto"/>
        <w:left w:val="none" w:sz="0" w:space="0" w:color="auto"/>
        <w:bottom w:val="none" w:sz="0" w:space="0" w:color="auto"/>
        <w:right w:val="none" w:sz="0" w:space="0" w:color="auto"/>
      </w:divBdr>
    </w:div>
    <w:div w:id="20836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t.az.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DA81B-F97B-46AB-9A7B-219FCD22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Arizona Board of Athletic Training</vt:lpstr>
    </vt:vector>
  </TitlesOfParts>
  <Company>ABOTE</Company>
  <LinksUpToDate>false</LinksUpToDate>
  <CharactersWithSpaces>7240</CharactersWithSpaces>
  <SharedDoc>false</SharedDoc>
  <HLinks>
    <vt:vector size="6" baseType="variant">
      <vt:variant>
        <vt:i4>3342436</vt:i4>
      </vt:variant>
      <vt:variant>
        <vt:i4>0</vt:i4>
      </vt:variant>
      <vt:variant>
        <vt:i4>0</vt:i4>
      </vt:variant>
      <vt:variant>
        <vt:i4>5</vt:i4>
      </vt:variant>
      <vt:variant>
        <vt:lpwstr>https://www.at.az.gov/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Arizona Board of Athletic Training</dc:title>
  <dc:creator>ABOTE</dc:creator>
  <cp:lastModifiedBy>Karen Whiteford</cp:lastModifiedBy>
  <cp:revision>12</cp:revision>
  <cp:lastPrinted>2016-11-01T21:56:00Z</cp:lastPrinted>
  <dcterms:created xsi:type="dcterms:W3CDTF">2016-10-31T17:34:00Z</dcterms:created>
  <dcterms:modified xsi:type="dcterms:W3CDTF">2016-11-01T22:21:00Z</dcterms:modified>
</cp:coreProperties>
</file>